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93CEA" w14:textId="77777777" w:rsidR="00580596" w:rsidRDefault="00580596" w:rsidP="0011710E"/>
    <w:p w14:paraId="0992C157" w14:textId="77777777" w:rsidR="00580596" w:rsidRDefault="00580596" w:rsidP="0011710E"/>
    <w:p w14:paraId="5E0FE266" w14:textId="77777777" w:rsidR="00580596" w:rsidRDefault="00580596" w:rsidP="0011710E"/>
    <w:p w14:paraId="226D3AF3" w14:textId="77777777" w:rsidR="00580596" w:rsidRDefault="00580596" w:rsidP="0011710E"/>
    <w:p w14:paraId="537B323A" w14:textId="77777777" w:rsidR="00580596" w:rsidRDefault="00580596" w:rsidP="0011710E"/>
    <w:p w14:paraId="3842AC85" w14:textId="77777777" w:rsidR="00580596" w:rsidRDefault="00580596" w:rsidP="0011710E"/>
    <w:p w14:paraId="70E12ECC" w14:textId="77777777" w:rsidR="00580596" w:rsidRDefault="00580596" w:rsidP="0011710E"/>
    <w:p w14:paraId="09CD4911" w14:textId="77777777" w:rsidR="00580596" w:rsidRDefault="00580596" w:rsidP="0011710E"/>
    <w:p w14:paraId="2378B585" w14:textId="77777777" w:rsidR="00580596" w:rsidRDefault="00580596" w:rsidP="0011710E"/>
    <w:p w14:paraId="68D86676" w14:textId="77777777" w:rsidR="00580596" w:rsidRDefault="00580596" w:rsidP="0011710E"/>
    <w:p w14:paraId="50DFB115" w14:textId="77777777" w:rsidR="00580596" w:rsidRDefault="00580596" w:rsidP="0011710E"/>
    <w:p w14:paraId="309941E8" w14:textId="77777777" w:rsidR="00580596" w:rsidRDefault="00580596" w:rsidP="0011710E"/>
    <w:p w14:paraId="02821B81" w14:textId="77777777" w:rsidR="00580596" w:rsidRDefault="00580596" w:rsidP="0011710E"/>
    <w:p w14:paraId="5465DC82" w14:textId="77777777" w:rsidR="006C53DE" w:rsidRDefault="006C53DE" w:rsidP="0011710E"/>
    <w:p w14:paraId="62C94D5B" w14:textId="77777777" w:rsidR="006C53DE" w:rsidRDefault="006C53DE" w:rsidP="0011710E"/>
    <w:p w14:paraId="5FA97CA4" w14:textId="77777777" w:rsidR="00580596" w:rsidRDefault="00580596" w:rsidP="0011710E"/>
    <w:p w14:paraId="041F7E97" w14:textId="77777777" w:rsidR="00580596" w:rsidRDefault="00580596" w:rsidP="0011710E"/>
    <w:p w14:paraId="4748269F" w14:textId="77777777" w:rsidR="00580596" w:rsidRDefault="00580596" w:rsidP="0011710E"/>
    <w:p w14:paraId="35FE6B58" w14:textId="2FCEA08E" w:rsidR="00580596" w:rsidRPr="00547F1D" w:rsidRDefault="00434076" w:rsidP="007877D2">
      <w:pPr>
        <w:pStyle w:val="14"/>
      </w:pPr>
      <w:r>
        <w:t>КОНТРОЛЛЕР</w:t>
      </w:r>
      <w:r w:rsidR="00085373" w:rsidRPr="00547F1D">
        <w:t xml:space="preserve"> УПРАВЛЕНИЯ</w:t>
      </w:r>
    </w:p>
    <w:p w14:paraId="7C68D0AD" w14:textId="1A9A9869" w:rsidR="004E0454" w:rsidRDefault="00DE3A15" w:rsidP="007877D2">
      <w:pPr>
        <w:pStyle w:val="14"/>
      </w:pPr>
      <w:r>
        <w:t>К-317</w:t>
      </w:r>
    </w:p>
    <w:p w14:paraId="5C1A8883" w14:textId="77777777" w:rsidR="00A53B39" w:rsidRPr="00547F1D" w:rsidRDefault="006954CB" w:rsidP="007877D2">
      <w:pPr>
        <w:pStyle w:val="14"/>
      </w:pPr>
      <w:r w:rsidRPr="00547F1D">
        <w:t>Руководство по эксплуатации</w:t>
      </w:r>
    </w:p>
    <w:p w14:paraId="00F3F99D" w14:textId="1AB7EB93" w:rsidR="00085373" w:rsidRPr="00547F1D" w:rsidRDefault="00434076" w:rsidP="007877D2">
      <w:pPr>
        <w:pStyle w:val="14"/>
      </w:pPr>
      <w:r>
        <w:t>СПРН.422500.117</w:t>
      </w:r>
      <w:r w:rsidR="00085373" w:rsidRPr="00547F1D">
        <w:t>РЭ</w:t>
      </w:r>
    </w:p>
    <w:p w14:paraId="2ABB9E5B" w14:textId="77777777" w:rsidR="003030EE" w:rsidRPr="00FB73EB" w:rsidRDefault="00C675B0" w:rsidP="003F3045">
      <w:pPr>
        <w:jc w:val="center"/>
      </w:pPr>
      <w:r w:rsidRPr="009A682B">
        <w:rPr>
          <w:sz w:val="32"/>
          <w:szCs w:val="32"/>
        </w:rPr>
        <w:br w:type="page"/>
      </w:r>
      <w:r w:rsidR="003030EE" w:rsidRPr="006954CB">
        <w:lastRenderedPageBreak/>
        <w:t>СОДЕРЖАНИЕ</w:t>
      </w:r>
    </w:p>
    <w:p w14:paraId="0F532E94" w14:textId="68C1C86B" w:rsidR="007B2FD0" w:rsidRPr="007B2FD0" w:rsidRDefault="0030611F" w:rsidP="007B2FD0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r w:rsidRPr="00FA2FC6">
        <w:rPr>
          <w:sz w:val="20"/>
        </w:rPr>
        <w:fldChar w:fldCharType="begin"/>
      </w:r>
      <w:r w:rsidRPr="00FA2FC6">
        <w:rPr>
          <w:sz w:val="20"/>
        </w:rPr>
        <w:instrText xml:space="preserve"> TOC \o "1-2" \h \z \u </w:instrText>
      </w:r>
      <w:r w:rsidRPr="00FA2FC6">
        <w:rPr>
          <w:sz w:val="20"/>
        </w:rPr>
        <w:fldChar w:fldCharType="separate"/>
      </w:r>
      <w:hyperlink w:anchor="_Toc144986212" w:history="1">
        <w:r w:rsidR="007B2FD0" w:rsidRPr="007B2FD0">
          <w:rPr>
            <w:rStyle w:val="af0"/>
            <w:rFonts w:ascii="Times New Roman" w:hAnsi="Times New Roman" w:cs="Times New Roman"/>
            <w:noProof/>
          </w:rPr>
          <w:t>1</w:t>
        </w:r>
        <w:r w:rsidR="007B2FD0" w:rsidRPr="007B2FD0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7B2FD0" w:rsidRPr="007B2FD0">
          <w:rPr>
            <w:rStyle w:val="af0"/>
            <w:rFonts w:ascii="Times New Roman" w:hAnsi="Times New Roman" w:cs="Times New Roman"/>
            <w:noProof/>
          </w:rPr>
          <w:t>Описание и работа</w:t>
        </w:r>
        <w:r w:rsidR="007B2FD0" w:rsidRPr="007B2FD0">
          <w:rPr>
            <w:rFonts w:ascii="Times New Roman" w:hAnsi="Times New Roman" w:cs="Times New Roman"/>
            <w:noProof/>
            <w:webHidden/>
          </w:rPr>
          <w:tab/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begin"/>
        </w:r>
        <w:r w:rsidR="007B2FD0" w:rsidRPr="007B2FD0">
          <w:rPr>
            <w:rFonts w:ascii="Times New Roman" w:hAnsi="Times New Roman" w:cs="Times New Roman"/>
            <w:noProof/>
            <w:webHidden/>
          </w:rPr>
          <w:instrText xml:space="preserve"> PAGEREF _Toc144986212 \h </w:instrText>
        </w:r>
        <w:r w:rsidR="007B2FD0" w:rsidRPr="007B2FD0">
          <w:rPr>
            <w:rFonts w:ascii="Times New Roman" w:hAnsi="Times New Roman" w:cs="Times New Roman"/>
            <w:noProof/>
            <w:webHidden/>
          </w:rPr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separate"/>
        </w:r>
        <w:r w:rsidR="003038BC">
          <w:rPr>
            <w:rFonts w:ascii="Times New Roman" w:hAnsi="Times New Roman" w:cs="Times New Roman"/>
            <w:noProof/>
            <w:webHidden/>
          </w:rPr>
          <w:t>4</w:t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52E9034" w14:textId="707D9ACD" w:rsidR="007B2FD0" w:rsidRPr="007B2FD0" w:rsidRDefault="00000000" w:rsidP="007B2FD0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144986213" w:history="1">
        <w:r w:rsidR="007B2FD0" w:rsidRPr="007B2FD0">
          <w:rPr>
            <w:rStyle w:val="af0"/>
            <w:rFonts w:ascii="Times New Roman" w:hAnsi="Times New Roman" w:cs="Times New Roman"/>
            <w:noProof/>
          </w:rPr>
          <w:t>1.1</w:t>
        </w:r>
        <w:r w:rsidR="007B2FD0" w:rsidRPr="007B2FD0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7B2FD0" w:rsidRPr="007B2FD0">
          <w:rPr>
            <w:rStyle w:val="af0"/>
            <w:rFonts w:ascii="Times New Roman" w:hAnsi="Times New Roman" w:cs="Times New Roman"/>
            <w:noProof/>
          </w:rPr>
          <w:t>Назначение и состав</w:t>
        </w:r>
        <w:r w:rsidR="007B2FD0" w:rsidRPr="007B2FD0">
          <w:rPr>
            <w:rFonts w:ascii="Times New Roman" w:hAnsi="Times New Roman" w:cs="Times New Roman"/>
            <w:noProof/>
            <w:webHidden/>
          </w:rPr>
          <w:tab/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begin"/>
        </w:r>
        <w:r w:rsidR="007B2FD0" w:rsidRPr="007B2FD0">
          <w:rPr>
            <w:rFonts w:ascii="Times New Roman" w:hAnsi="Times New Roman" w:cs="Times New Roman"/>
            <w:noProof/>
            <w:webHidden/>
          </w:rPr>
          <w:instrText xml:space="preserve"> PAGEREF _Toc144986213 \h </w:instrText>
        </w:r>
        <w:r w:rsidR="007B2FD0" w:rsidRPr="007B2FD0">
          <w:rPr>
            <w:rFonts w:ascii="Times New Roman" w:hAnsi="Times New Roman" w:cs="Times New Roman"/>
            <w:noProof/>
            <w:webHidden/>
          </w:rPr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separate"/>
        </w:r>
        <w:r w:rsidR="003038BC">
          <w:rPr>
            <w:rFonts w:ascii="Times New Roman" w:hAnsi="Times New Roman" w:cs="Times New Roman"/>
            <w:noProof/>
            <w:webHidden/>
          </w:rPr>
          <w:t>4</w:t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65EC35A" w14:textId="24627CFE" w:rsidR="007B2FD0" w:rsidRPr="007B2FD0" w:rsidRDefault="00000000" w:rsidP="007B2FD0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144986214" w:history="1">
        <w:r w:rsidR="007B2FD0" w:rsidRPr="007B2FD0">
          <w:rPr>
            <w:rStyle w:val="af0"/>
            <w:rFonts w:ascii="Times New Roman" w:hAnsi="Times New Roman" w:cs="Times New Roman"/>
            <w:noProof/>
          </w:rPr>
          <w:t>1.2</w:t>
        </w:r>
        <w:r w:rsidR="007B2FD0" w:rsidRPr="007B2FD0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7B2FD0" w:rsidRPr="007B2FD0">
          <w:rPr>
            <w:rStyle w:val="af0"/>
            <w:rFonts w:ascii="Times New Roman" w:hAnsi="Times New Roman" w:cs="Times New Roman"/>
            <w:noProof/>
          </w:rPr>
          <w:t>Технические характеристики</w:t>
        </w:r>
        <w:r w:rsidR="007B2FD0" w:rsidRPr="007B2FD0">
          <w:rPr>
            <w:rFonts w:ascii="Times New Roman" w:hAnsi="Times New Roman" w:cs="Times New Roman"/>
            <w:noProof/>
            <w:webHidden/>
          </w:rPr>
          <w:tab/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begin"/>
        </w:r>
        <w:r w:rsidR="007B2FD0" w:rsidRPr="007B2FD0">
          <w:rPr>
            <w:rFonts w:ascii="Times New Roman" w:hAnsi="Times New Roman" w:cs="Times New Roman"/>
            <w:noProof/>
            <w:webHidden/>
          </w:rPr>
          <w:instrText xml:space="preserve"> PAGEREF _Toc144986214 \h </w:instrText>
        </w:r>
        <w:r w:rsidR="007B2FD0" w:rsidRPr="007B2FD0">
          <w:rPr>
            <w:rFonts w:ascii="Times New Roman" w:hAnsi="Times New Roman" w:cs="Times New Roman"/>
            <w:noProof/>
            <w:webHidden/>
          </w:rPr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separate"/>
        </w:r>
        <w:r w:rsidR="003038BC">
          <w:rPr>
            <w:rFonts w:ascii="Times New Roman" w:hAnsi="Times New Roman" w:cs="Times New Roman"/>
            <w:noProof/>
            <w:webHidden/>
          </w:rPr>
          <w:t>6</w:t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C7930D4" w14:textId="2820A95C" w:rsidR="007B2FD0" w:rsidRPr="007B2FD0" w:rsidRDefault="00000000" w:rsidP="007B2FD0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144986215" w:history="1">
        <w:r w:rsidR="007B2FD0" w:rsidRPr="007B2FD0">
          <w:rPr>
            <w:rStyle w:val="af0"/>
            <w:rFonts w:ascii="Times New Roman" w:hAnsi="Times New Roman" w:cs="Times New Roman"/>
            <w:noProof/>
          </w:rPr>
          <w:t>1.3</w:t>
        </w:r>
        <w:r w:rsidR="007B2FD0" w:rsidRPr="007B2FD0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7B2FD0" w:rsidRPr="007B2FD0">
          <w:rPr>
            <w:rStyle w:val="af0"/>
            <w:rFonts w:ascii="Times New Roman" w:hAnsi="Times New Roman" w:cs="Times New Roman"/>
            <w:noProof/>
          </w:rPr>
          <w:t>Состав изделия</w:t>
        </w:r>
        <w:r w:rsidR="007B2FD0" w:rsidRPr="007B2FD0">
          <w:rPr>
            <w:rFonts w:ascii="Times New Roman" w:hAnsi="Times New Roman" w:cs="Times New Roman"/>
            <w:noProof/>
            <w:webHidden/>
          </w:rPr>
          <w:tab/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begin"/>
        </w:r>
        <w:r w:rsidR="007B2FD0" w:rsidRPr="007B2FD0">
          <w:rPr>
            <w:rFonts w:ascii="Times New Roman" w:hAnsi="Times New Roman" w:cs="Times New Roman"/>
            <w:noProof/>
            <w:webHidden/>
          </w:rPr>
          <w:instrText xml:space="preserve"> PAGEREF _Toc144986215 \h </w:instrText>
        </w:r>
        <w:r w:rsidR="007B2FD0" w:rsidRPr="007B2FD0">
          <w:rPr>
            <w:rFonts w:ascii="Times New Roman" w:hAnsi="Times New Roman" w:cs="Times New Roman"/>
            <w:noProof/>
            <w:webHidden/>
          </w:rPr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separate"/>
        </w:r>
        <w:r w:rsidR="003038BC">
          <w:rPr>
            <w:rFonts w:ascii="Times New Roman" w:hAnsi="Times New Roman" w:cs="Times New Roman"/>
            <w:noProof/>
            <w:webHidden/>
          </w:rPr>
          <w:t>7</w:t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1E8A5A2" w14:textId="335A7D06" w:rsidR="007B2FD0" w:rsidRPr="007B2FD0" w:rsidRDefault="00000000" w:rsidP="007B2FD0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144986216" w:history="1">
        <w:r w:rsidR="007B2FD0" w:rsidRPr="007B2FD0">
          <w:rPr>
            <w:rStyle w:val="af0"/>
            <w:rFonts w:ascii="Times New Roman" w:hAnsi="Times New Roman" w:cs="Times New Roman"/>
            <w:noProof/>
          </w:rPr>
          <w:t>1.4</w:t>
        </w:r>
        <w:r w:rsidR="007B2FD0" w:rsidRPr="007B2FD0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7B2FD0" w:rsidRPr="007B2FD0">
          <w:rPr>
            <w:rStyle w:val="af0"/>
            <w:rFonts w:ascii="Times New Roman" w:hAnsi="Times New Roman" w:cs="Times New Roman"/>
            <w:noProof/>
          </w:rPr>
          <w:t>Устройство и работа изделия</w:t>
        </w:r>
        <w:r w:rsidR="007B2FD0" w:rsidRPr="007B2FD0">
          <w:rPr>
            <w:rFonts w:ascii="Times New Roman" w:hAnsi="Times New Roman" w:cs="Times New Roman"/>
            <w:noProof/>
            <w:webHidden/>
          </w:rPr>
          <w:tab/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begin"/>
        </w:r>
        <w:r w:rsidR="007B2FD0" w:rsidRPr="007B2FD0">
          <w:rPr>
            <w:rFonts w:ascii="Times New Roman" w:hAnsi="Times New Roman" w:cs="Times New Roman"/>
            <w:noProof/>
            <w:webHidden/>
          </w:rPr>
          <w:instrText xml:space="preserve"> PAGEREF _Toc144986216 \h </w:instrText>
        </w:r>
        <w:r w:rsidR="007B2FD0" w:rsidRPr="007B2FD0">
          <w:rPr>
            <w:rFonts w:ascii="Times New Roman" w:hAnsi="Times New Roman" w:cs="Times New Roman"/>
            <w:noProof/>
            <w:webHidden/>
          </w:rPr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separate"/>
        </w:r>
        <w:r w:rsidR="003038BC">
          <w:rPr>
            <w:rFonts w:ascii="Times New Roman" w:hAnsi="Times New Roman" w:cs="Times New Roman"/>
            <w:noProof/>
            <w:webHidden/>
          </w:rPr>
          <w:t>7</w:t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526F032" w14:textId="23D40C7A" w:rsidR="007B2FD0" w:rsidRPr="007B2FD0" w:rsidRDefault="00000000" w:rsidP="007B2FD0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144986218" w:history="1">
        <w:r w:rsidR="007B2FD0" w:rsidRPr="007B2FD0">
          <w:rPr>
            <w:rStyle w:val="af0"/>
            <w:rFonts w:ascii="Times New Roman" w:hAnsi="Times New Roman" w:cs="Times New Roman"/>
            <w:noProof/>
          </w:rPr>
          <w:t>1.5</w:t>
        </w:r>
        <w:r w:rsidR="007B2FD0" w:rsidRPr="007B2FD0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7B2FD0" w:rsidRPr="007B2FD0">
          <w:rPr>
            <w:rStyle w:val="af0"/>
            <w:rFonts w:ascii="Times New Roman" w:hAnsi="Times New Roman" w:cs="Times New Roman"/>
            <w:noProof/>
          </w:rPr>
          <w:t>Режимы работы изделия</w:t>
        </w:r>
        <w:r w:rsidR="007B2FD0" w:rsidRPr="007B2FD0">
          <w:rPr>
            <w:rFonts w:ascii="Times New Roman" w:hAnsi="Times New Roman" w:cs="Times New Roman"/>
            <w:noProof/>
            <w:webHidden/>
          </w:rPr>
          <w:tab/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begin"/>
        </w:r>
        <w:r w:rsidR="007B2FD0" w:rsidRPr="007B2FD0">
          <w:rPr>
            <w:rFonts w:ascii="Times New Roman" w:hAnsi="Times New Roman" w:cs="Times New Roman"/>
            <w:noProof/>
            <w:webHidden/>
          </w:rPr>
          <w:instrText xml:space="preserve"> PAGEREF _Toc144986218 \h </w:instrText>
        </w:r>
        <w:r w:rsidR="007B2FD0" w:rsidRPr="007B2FD0">
          <w:rPr>
            <w:rFonts w:ascii="Times New Roman" w:hAnsi="Times New Roman" w:cs="Times New Roman"/>
            <w:noProof/>
            <w:webHidden/>
          </w:rPr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separate"/>
        </w:r>
        <w:r w:rsidR="003038BC">
          <w:rPr>
            <w:rFonts w:ascii="Times New Roman" w:hAnsi="Times New Roman" w:cs="Times New Roman"/>
            <w:noProof/>
            <w:webHidden/>
          </w:rPr>
          <w:t>22</w:t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1D99EC8" w14:textId="29DE1B74" w:rsidR="007B2FD0" w:rsidRPr="007B2FD0" w:rsidRDefault="00000000" w:rsidP="007B2FD0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144986219" w:history="1">
        <w:r w:rsidR="007B2FD0" w:rsidRPr="007B2FD0">
          <w:rPr>
            <w:rStyle w:val="af0"/>
            <w:rFonts w:ascii="Times New Roman" w:hAnsi="Times New Roman" w:cs="Times New Roman"/>
            <w:noProof/>
          </w:rPr>
          <w:t>2</w:t>
        </w:r>
        <w:r w:rsidR="007B2FD0" w:rsidRPr="007B2FD0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7B2FD0" w:rsidRPr="007B2FD0">
          <w:rPr>
            <w:rStyle w:val="af0"/>
            <w:rFonts w:ascii="Times New Roman" w:hAnsi="Times New Roman" w:cs="Times New Roman"/>
            <w:noProof/>
          </w:rPr>
          <w:t>Использование по назначению</w:t>
        </w:r>
        <w:r w:rsidR="007B2FD0" w:rsidRPr="007B2FD0">
          <w:rPr>
            <w:rFonts w:ascii="Times New Roman" w:hAnsi="Times New Roman" w:cs="Times New Roman"/>
            <w:noProof/>
            <w:webHidden/>
          </w:rPr>
          <w:tab/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begin"/>
        </w:r>
        <w:r w:rsidR="007B2FD0" w:rsidRPr="007B2FD0">
          <w:rPr>
            <w:rFonts w:ascii="Times New Roman" w:hAnsi="Times New Roman" w:cs="Times New Roman"/>
            <w:noProof/>
            <w:webHidden/>
          </w:rPr>
          <w:instrText xml:space="preserve"> PAGEREF _Toc144986219 \h </w:instrText>
        </w:r>
        <w:r w:rsidR="007B2FD0" w:rsidRPr="007B2FD0">
          <w:rPr>
            <w:rFonts w:ascii="Times New Roman" w:hAnsi="Times New Roman" w:cs="Times New Roman"/>
            <w:noProof/>
            <w:webHidden/>
          </w:rPr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separate"/>
        </w:r>
        <w:r w:rsidR="003038BC">
          <w:rPr>
            <w:rFonts w:ascii="Times New Roman" w:hAnsi="Times New Roman" w:cs="Times New Roman"/>
            <w:noProof/>
            <w:webHidden/>
          </w:rPr>
          <w:t>24</w:t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4AD4FBA" w14:textId="05144ED7" w:rsidR="007B2FD0" w:rsidRPr="007B2FD0" w:rsidRDefault="00000000" w:rsidP="007B2FD0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144986220" w:history="1">
        <w:r w:rsidR="007B2FD0" w:rsidRPr="007B2FD0">
          <w:rPr>
            <w:rStyle w:val="af0"/>
            <w:rFonts w:ascii="Times New Roman" w:hAnsi="Times New Roman" w:cs="Times New Roman"/>
            <w:noProof/>
          </w:rPr>
          <w:t>2.1</w:t>
        </w:r>
        <w:r w:rsidR="007B2FD0" w:rsidRPr="007B2FD0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7B2FD0" w:rsidRPr="007B2FD0">
          <w:rPr>
            <w:rStyle w:val="af0"/>
            <w:rFonts w:ascii="Times New Roman" w:hAnsi="Times New Roman" w:cs="Times New Roman"/>
            <w:noProof/>
          </w:rPr>
          <w:t>Меры безопасности</w:t>
        </w:r>
        <w:r w:rsidR="007B2FD0" w:rsidRPr="007B2FD0">
          <w:rPr>
            <w:rFonts w:ascii="Times New Roman" w:hAnsi="Times New Roman" w:cs="Times New Roman"/>
            <w:noProof/>
            <w:webHidden/>
          </w:rPr>
          <w:tab/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begin"/>
        </w:r>
        <w:r w:rsidR="007B2FD0" w:rsidRPr="007B2FD0">
          <w:rPr>
            <w:rFonts w:ascii="Times New Roman" w:hAnsi="Times New Roman" w:cs="Times New Roman"/>
            <w:noProof/>
            <w:webHidden/>
          </w:rPr>
          <w:instrText xml:space="preserve"> PAGEREF _Toc144986220 \h </w:instrText>
        </w:r>
        <w:r w:rsidR="007B2FD0" w:rsidRPr="007B2FD0">
          <w:rPr>
            <w:rFonts w:ascii="Times New Roman" w:hAnsi="Times New Roman" w:cs="Times New Roman"/>
            <w:noProof/>
            <w:webHidden/>
          </w:rPr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separate"/>
        </w:r>
        <w:r w:rsidR="003038BC">
          <w:rPr>
            <w:rFonts w:ascii="Times New Roman" w:hAnsi="Times New Roman" w:cs="Times New Roman"/>
            <w:noProof/>
            <w:webHidden/>
          </w:rPr>
          <w:t>24</w:t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7D849B8" w14:textId="4EF06465" w:rsidR="007B2FD0" w:rsidRPr="007B2FD0" w:rsidRDefault="00000000" w:rsidP="007B2FD0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144986221" w:history="1">
        <w:r w:rsidR="007B2FD0" w:rsidRPr="007B2FD0">
          <w:rPr>
            <w:rStyle w:val="af0"/>
            <w:rFonts w:ascii="Times New Roman" w:hAnsi="Times New Roman" w:cs="Times New Roman"/>
            <w:noProof/>
          </w:rPr>
          <w:t>2.2</w:t>
        </w:r>
        <w:r w:rsidR="007B2FD0" w:rsidRPr="007B2FD0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7B2FD0" w:rsidRPr="007B2FD0">
          <w:rPr>
            <w:rStyle w:val="af0"/>
            <w:rFonts w:ascii="Times New Roman" w:hAnsi="Times New Roman" w:cs="Times New Roman"/>
            <w:noProof/>
          </w:rPr>
          <w:t>Монтаж К-317</w:t>
        </w:r>
        <w:r w:rsidR="007B2FD0" w:rsidRPr="007B2FD0">
          <w:rPr>
            <w:rFonts w:ascii="Times New Roman" w:hAnsi="Times New Roman" w:cs="Times New Roman"/>
            <w:noProof/>
            <w:webHidden/>
          </w:rPr>
          <w:tab/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begin"/>
        </w:r>
        <w:r w:rsidR="007B2FD0" w:rsidRPr="007B2FD0">
          <w:rPr>
            <w:rFonts w:ascii="Times New Roman" w:hAnsi="Times New Roman" w:cs="Times New Roman"/>
            <w:noProof/>
            <w:webHidden/>
          </w:rPr>
          <w:instrText xml:space="preserve"> PAGEREF _Toc144986221 \h </w:instrText>
        </w:r>
        <w:r w:rsidR="007B2FD0" w:rsidRPr="007B2FD0">
          <w:rPr>
            <w:rFonts w:ascii="Times New Roman" w:hAnsi="Times New Roman" w:cs="Times New Roman"/>
            <w:noProof/>
            <w:webHidden/>
          </w:rPr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separate"/>
        </w:r>
        <w:r w:rsidR="003038BC">
          <w:rPr>
            <w:rFonts w:ascii="Times New Roman" w:hAnsi="Times New Roman" w:cs="Times New Roman"/>
            <w:noProof/>
            <w:webHidden/>
          </w:rPr>
          <w:t>24</w:t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7B077FC" w14:textId="18762C38" w:rsidR="007B2FD0" w:rsidRPr="007B2FD0" w:rsidRDefault="00000000" w:rsidP="007B2FD0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144986222" w:history="1">
        <w:r w:rsidR="007B2FD0" w:rsidRPr="007B2FD0">
          <w:rPr>
            <w:rStyle w:val="af0"/>
            <w:rFonts w:ascii="Times New Roman" w:hAnsi="Times New Roman" w:cs="Times New Roman"/>
            <w:noProof/>
          </w:rPr>
          <w:t>2.3</w:t>
        </w:r>
        <w:r w:rsidR="007B2FD0" w:rsidRPr="007B2FD0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7B2FD0" w:rsidRPr="007B2FD0">
          <w:rPr>
            <w:rStyle w:val="af0"/>
            <w:rFonts w:ascii="Times New Roman" w:hAnsi="Times New Roman" w:cs="Times New Roman"/>
            <w:noProof/>
          </w:rPr>
          <w:t>Использование К-317</w:t>
        </w:r>
        <w:r w:rsidR="007B2FD0" w:rsidRPr="007B2FD0">
          <w:rPr>
            <w:rFonts w:ascii="Times New Roman" w:hAnsi="Times New Roman" w:cs="Times New Roman"/>
            <w:noProof/>
            <w:webHidden/>
          </w:rPr>
          <w:tab/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begin"/>
        </w:r>
        <w:r w:rsidR="007B2FD0" w:rsidRPr="007B2FD0">
          <w:rPr>
            <w:rFonts w:ascii="Times New Roman" w:hAnsi="Times New Roman" w:cs="Times New Roman"/>
            <w:noProof/>
            <w:webHidden/>
          </w:rPr>
          <w:instrText xml:space="preserve"> PAGEREF _Toc144986222 \h </w:instrText>
        </w:r>
        <w:r w:rsidR="007B2FD0" w:rsidRPr="007B2FD0">
          <w:rPr>
            <w:rFonts w:ascii="Times New Roman" w:hAnsi="Times New Roman" w:cs="Times New Roman"/>
            <w:noProof/>
            <w:webHidden/>
          </w:rPr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separate"/>
        </w:r>
        <w:r w:rsidR="003038BC">
          <w:rPr>
            <w:rFonts w:ascii="Times New Roman" w:hAnsi="Times New Roman" w:cs="Times New Roman"/>
            <w:noProof/>
            <w:webHidden/>
          </w:rPr>
          <w:t>25</w:t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A26C049" w14:textId="48EF6FF9" w:rsidR="007B2FD0" w:rsidRPr="007B2FD0" w:rsidRDefault="00000000" w:rsidP="007B2FD0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144986236" w:history="1">
        <w:r w:rsidR="007B2FD0" w:rsidRPr="007B2FD0">
          <w:rPr>
            <w:rStyle w:val="af0"/>
            <w:rFonts w:ascii="Times New Roman" w:hAnsi="Times New Roman" w:cs="Times New Roman"/>
            <w:noProof/>
          </w:rPr>
          <w:t>2.4</w:t>
        </w:r>
        <w:r w:rsidR="007B2FD0" w:rsidRPr="007B2FD0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7B2FD0" w:rsidRPr="007B2FD0">
          <w:rPr>
            <w:rStyle w:val="af0"/>
            <w:rFonts w:ascii="Times New Roman" w:hAnsi="Times New Roman" w:cs="Times New Roman"/>
            <w:noProof/>
          </w:rPr>
          <w:t>Техническое обслуживание</w:t>
        </w:r>
        <w:r w:rsidR="007B2FD0" w:rsidRPr="007B2FD0">
          <w:rPr>
            <w:rFonts w:ascii="Times New Roman" w:hAnsi="Times New Roman" w:cs="Times New Roman"/>
            <w:noProof/>
            <w:webHidden/>
          </w:rPr>
          <w:tab/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begin"/>
        </w:r>
        <w:r w:rsidR="007B2FD0" w:rsidRPr="007B2FD0">
          <w:rPr>
            <w:rFonts w:ascii="Times New Roman" w:hAnsi="Times New Roman" w:cs="Times New Roman"/>
            <w:noProof/>
            <w:webHidden/>
          </w:rPr>
          <w:instrText xml:space="preserve"> PAGEREF _Toc144986236 \h </w:instrText>
        </w:r>
        <w:r w:rsidR="007B2FD0" w:rsidRPr="007B2FD0">
          <w:rPr>
            <w:rFonts w:ascii="Times New Roman" w:hAnsi="Times New Roman" w:cs="Times New Roman"/>
            <w:noProof/>
            <w:webHidden/>
          </w:rPr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separate"/>
        </w:r>
        <w:r w:rsidR="003038BC">
          <w:rPr>
            <w:rFonts w:ascii="Times New Roman" w:hAnsi="Times New Roman" w:cs="Times New Roman"/>
            <w:noProof/>
            <w:webHidden/>
          </w:rPr>
          <w:t>32</w:t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BAB7826" w14:textId="30670286" w:rsidR="007B2FD0" w:rsidRPr="007B2FD0" w:rsidRDefault="00000000" w:rsidP="007B2FD0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144986238" w:history="1">
        <w:r w:rsidR="007B2FD0" w:rsidRPr="007B2FD0">
          <w:rPr>
            <w:rStyle w:val="af0"/>
            <w:rFonts w:ascii="Times New Roman" w:hAnsi="Times New Roman" w:cs="Times New Roman"/>
            <w:noProof/>
          </w:rPr>
          <w:t>2.5</w:t>
        </w:r>
        <w:r w:rsidR="007B2FD0" w:rsidRPr="007B2FD0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7B2FD0" w:rsidRPr="007B2FD0">
          <w:rPr>
            <w:rStyle w:val="af0"/>
            <w:rFonts w:ascii="Times New Roman" w:hAnsi="Times New Roman" w:cs="Times New Roman"/>
            <w:noProof/>
          </w:rPr>
          <w:t>Действия в экстремальных условиях</w:t>
        </w:r>
        <w:r w:rsidR="007B2FD0" w:rsidRPr="007B2FD0">
          <w:rPr>
            <w:rFonts w:ascii="Times New Roman" w:hAnsi="Times New Roman" w:cs="Times New Roman"/>
            <w:noProof/>
            <w:webHidden/>
          </w:rPr>
          <w:tab/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begin"/>
        </w:r>
        <w:r w:rsidR="007B2FD0" w:rsidRPr="007B2FD0">
          <w:rPr>
            <w:rFonts w:ascii="Times New Roman" w:hAnsi="Times New Roman" w:cs="Times New Roman"/>
            <w:noProof/>
            <w:webHidden/>
          </w:rPr>
          <w:instrText xml:space="preserve"> PAGEREF _Toc144986238 \h </w:instrText>
        </w:r>
        <w:r w:rsidR="007B2FD0" w:rsidRPr="007B2FD0">
          <w:rPr>
            <w:rFonts w:ascii="Times New Roman" w:hAnsi="Times New Roman" w:cs="Times New Roman"/>
            <w:noProof/>
            <w:webHidden/>
          </w:rPr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separate"/>
        </w:r>
        <w:r w:rsidR="003038BC">
          <w:rPr>
            <w:rFonts w:ascii="Times New Roman" w:hAnsi="Times New Roman" w:cs="Times New Roman"/>
            <w:noProof/>
            <w:webHidden/>
          </w:rPr>
          <w:t>33</w:t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3D2B3F3" w14:textId="77983E28" w:rsidR="007B2FD0" w:rsidRPr="007B2FD0" w:rsidRDefault="00000000" w:rsidP="007B2FD0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144986239" w:history="1">
        <w:r w:rsidR="007B2FD0" w:rsidRPr="007B2FD0">
          <w:rPr>
            <w:rStyle w:val="af0"/>
            <w:rFonts w:ascii="Times New Roman" w:hAnsi="Times New Roman" w:cs="Times New Roman"/>
            <w:noProof/>
          </w:rPr>
          <w:t>3</w:t>
        </w:r>
        <w:r w:rsidR="007B2FD0" w:rsidRPr="007B2FD0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7B2FD0" w:rsidRPr="007B2FD0">
          <w:rPr>
            <w:rStyle w:val="af0"/>
            <w:rFonts w:ascii="Times New Roman" w:hAnsi="Times New Roman" w:cs="Times New Roman"/>
            <w:noProof/>
          </w:rPr>
          <w:t>Упаковка, маркировка</w:t>
        </w:r>
        <w:r w:rsidR="007B2FD0" w:rsidRPr="007B2FD0">
          <w:rPr>
            <w:rFonts w:ascii="Times New Roman" w:hAnsi="Times New Roman" w:cs="Times New Roman"/>
            <w:noProof/>
            <w:webHidden/>
          </w:rPr>
          <w:tab/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begin"/>
        </w:r>
        <w:r w:rsidR="007B2FD0" w:rsidRPr="007B2FD0">
          <w:rPr>
            <w:rFonts w:ascii="Times New Roman" w:hAnsi="Times New Roman" w:cs="Times New Roman"/>
            <w:noProof/>
            <w:webHidden/>
          </w:rPr>
          <w:instrText xml:space="preserve"> PAGEREF _Toc144986239 \h </w:instrText>
        </w:r>
        <w:r w:rsidR="007B2FD0" w:rsidRPr="007B2FD0">
          <w:rPr>
            <w:rFonts w:ascii="Times New Roman" w:hAnsi="Times New Roman" w:cs="Times New Roman"/>
            <w:noProof/>
            <w:webHidden/>
          </w:rPr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separate"/>
        </w:r>
        <w:r w:rsidR="003038BC">
          <w:rPr>
            <w:rFonts w:ascii="Times New Roman" w:hAnsi="Times New Roman" w:cs="Times New Roman"/>
            <w:noProof/>
            <w:webHidden/>
          </w:rPr>
          <w:t>34</w:t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54E5707" w14:textId="22F53240" w:rsidR="007B2FD0" w:rsidRPr="007B2FD0" w:rsidRDefault="00000000" w:rsidP="007B2FD0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144986244" w:history="1">
        <w:r w:rsidR="007B2FD0" w:rsidRPr="007B2FD0">
          <w:rPr>
            <w:rStyle w:val="af0"/>
            <w:rFonts w:ascii="Times New Roman" w:hAnsi="Times New Roman" w:cs="Times New Roman"/>
            <w:noProof/>
          </w:rPr>
          <w:t>4</w:t>
        </w:r>
        <w:r w:rsidR="007B2FD0" w:rsidRPr="007B2FD0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7B2FD0" w:rsidRPr="007B2FD0">
          <w:rPr>
            <w:rStyle w:val="af0"/>
            <w:rFonts w:ascii="Times New Roman" w:hAnsi="Times New Roman" w:cs="Times New Roman"/>
            <w:noProof/>
          </w:rPr>
          <w:t>Хранение</w:t>
        </w:r>
        <w:r w:rsidR="007B2FD0" w:rsidRPr="007B2FD0">
          <w:rPr>
            <w:rFonts w:ascii="Times New Roman" w:hAnsi="Times New Roman" w:cs="Times New Roman"/>
            <w:noProof/>
            <w:webHidden/>
          </w:rPr>
          <w:tab/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begin"/>
        </w:r>
        <w:r w:rsidR="007B2FD0" w:rsidRPr="007B2FD0">
          <w:rPr>
            <w:rFonts w:ascii="Times New Roman" w:hAnsi="Times New Roman" w:cs="Times New Roman"/>
            <w:noProof/>
            <w:webHidden/>
          </w:rPr>
          <w:instrText xml:space="preserve"> PAGEREF _Toc144986244 \h </w:instrText>
        </w:r>
        <w:r w:rsidR="007B2FD0" w:rsidRPr="007B2FD0">
          <w:rPr>
            <w:rFonts w:ascii="Times New Roman" w:hAnsi="Times New Roman" w:cs="Times New Roman"/>
            <w:noProof/>
            <w:webHidden/>
          </w:rPr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separate"/>
        </w:r>
        <w:r w:rsidR="003038BC">
          <w:rPr>
            <w:rFonts w:ascii="Times New Roman" w:hAnsi="Times New Roman" w:cs="Times New Roman"/>
            <w:noProof/>
            <w:webHidden/>
          </w:rPr>
          <w:t>34</w:t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96D9B28" w14:textId="42AD58B2" w:rsidR="007B2FD0" w:rsidRPr="007B2FD0" w:rsidRDefault="00000000" w:rsidP="007B2FD0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144986245" w:history="1">
        <w:r w:rsidR="007B2FD0" w:rsidRPr="007B2FD0">
          <w:rPr>
            <w:rStyle w:val="af0"/>
            <w:rFonts w:ascii="Times New Roman" w:hAnsi="Times New Roman" w:cs="Times New Roman"/>
            <w:noProof/>
          </w:rPr>
          <w:t>5</w:t>
        </w:r>
        <w:r w:rsidR="007B2FD0" w:rsidRPr="007B2FD0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7B2FD0" w:rsidRPr="007B2FD0">
          <w:rPr>
            <w:rStyle w:val="af0"/>
            <w:rFonts w:ascii="Times New Roman" w:hAnsi="Times New Roman" w:cs="Times New Roman"/>
            <w:noProof/>
          </w:rPr>
          <w:t>Транспортирование</w:t>
        </w:r>
        <w:r w:rsidR="007B2FD0" w:rsidRPr="007B2FD0">
          <w:rPr>
            <w:rFonts w:ascii="Times New Roman" w:hAnsi="Times New Roman" w:cs="Times New Roman"/>
            <w:noProof/>
            <w:webHidden/>
          </w:rPr>
          <w:tab/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begin"/>
        </w:r>
        <w:r w:rsidR="007B2FD0" w:rsidRPr="007B2FD0">
          <w:rPr>
            <w:rFonts w:ascii="Times New Roman" w:hAnsi="Times New Roman" w:cs="Times New Roman"/>
            <w:noProof/>
            <w:webHidden/>
          </w:rPr>
          <w:instrText xml:space="preserve"> PAGEREF _Toc144986245 \h </w:instrText>
        </w:r>
        <w:r w:rsidR="007B2FD0" w:rsidRPr="007B2FD0">
          <w:rPr>
            <w:rFonts w:ascii="Times New Roman" w:hAnsi="Times New Roman" w:cs="Times New Roman"/>
            <w:noProof/>
            <w:webHidden/>
          </w:rPr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separate"/>
        </w:r>
        <w:r w:rsidR="003038BC">
          <w:rPr>
            <w:rFonts w:ascii="Times New Roman" w:hAnsi="Times New Roman" w:cs="Times New Roman"/>
            <w:noProof/>
            <w:webHidden/>
          </w:rPr>
          <w:t>34</w:t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CE631DC" w14:textId="01AA2304" w:rsidR="007B2FD0" w:rsidRPr="007B2FD0" w:rsidRDefault="00000000" w:rsidP="007B2FD0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144986246" w:history="1">
        <w:r w:rsidR="007B2FD0" w:rsidRPr="007B2FD0">
          <w:rPr>
            <w:rStyle w:val="af0"/>
            <w:rFonts w:ascii="Times New Roman" w:hAnsi="Times New Roman" w:cs="Times New Roman"/>
            <w:noProof/>
          </w:rPr>
          <w:t>6</w:t>
        </w:r>
        <w:r w:rsidR="007B2FD0" w:rsidRPr="007B2FD0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7B2FD0" w:rsidRPr="007B2FD0">
          <w:rPr>
            <w:rStyle w:val="af0"/>
            <w:rFonts w:ascii="Times New Roman" w:hAnsi="Times New Roman" w:cs="Times New Roman"/>
            <w:noProof/>
          </w:rPr>
          <w:t>Утилизация</w:t>
        </w:r>
        <w:r w:rsidR="007B2FD0" w:rsidRPr="007B2FD0">
          <w:rPr>
            <w:rFonts w:ascii="Times New Roman" w:hAnsi="Times New Roman" w:cs="Times New Roman"/>
            <w:noProof/>
            <w:webHidden/>
          </w:rPr>
          <w:tab/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begin"/>
        </w:r>
        <w:r w:rsidR="007B2FD0" w:rsidRPr="007B2FD0">
          <w:rPr>
            <w:rFonts w:ascii="Times New Roman" w:hAnsi="Times New Roman" w:cs="Times New Roman"/>
            <w:noProof/>
            <w:webHidden/>
          </w:rPr>
          <w:instrText xml:space="preserve"> PAGEREF _Toc144986246 \h </w:instrText>
        </w:r>
        <w:r w:rsidR="007B2FD0" w:rsidRPr="007B2FD0">
          <w:rPr>
            <w:rFonts w:ascii="Times New Roman" w:hAnsi="Times New Roman" w:cs="Times New Roman"/>
            <w:noProof/>
            <w:webHidden/>
          </w:rPr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separate"/>
        </w:r>
        <w:r w:rsidR="003038BC">
          <w:rPr>
            <w:rFonts w:ascii="Times New Roman" w:hAnsi="Times New Roman" w:cs="Times New Roman"/>
            <w:noProof/>
            <w:webHidden/>
          </w:rPr>
          <w:t>34</w:t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AFD8228" w14:textId="44E9F489" w:rsidR="007B2FD0" w:rsidRPr="007B2FD0" w:rsidRDefault="00000000" w:rsidP="007B2FD0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144986247" w:history="1">
        <w:r w:rsidR="007B2FD0" w:rsidRPr="007B2FD0">
          <w:rPr>
            <w:rStyle w:val="af0"/>
            <w:rFonts w:ascii="Times New Roman" w:hAnsi="Times New Roman" w:cs="Times New Roman"/>
            <w:noProof/>
          </w:rPr>
          <w:t>7</w:t>
        </w:r>
        <w:r w:rsidR="007B2FD0" w:rsidRPr="007B2FD0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7B2FD0" w:rsidRPr="007B2FD0">
          <w:rPr>
            <w:rStyle w:val="af0"/>
            <w:rFonts w:ascii="Times New Roman" w:hAnsi="Times New Roman" w:cs="Times New Roman"/>
            <w:noProof/>
          </w:rPr>
          <w:t>Гарантии изготовителя</w:t>
        </w:r>
        <w:r w:rsidR="007B2FD0" w:rsidRPr="007B2FD0">
          <w:rPr>
            <w:rFonts w:ascii="Times New Roman" w:hAnsi="Times New Roman" w:cs="Times New Roman"/>
            <w:noProof/>
            <w:webHidden/>
          </w:rPr>
          <w:tab/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begin"/>
        </w:r>
        <w:r w:rsidR="007B2FD0" w:rsidRPr="007B2FD0">
          <w:rPr>
            <w:rFonts w:ascii="Times New Roman" w:hAnsi="Times New Roman" w:cs="Times New Roman"/>
            <w:noProof/>
            <w:webHidden/>
          </w:rPr>
          <w:instrText xml:space="preserve"> PAGEREF _Toc144986247 \h </w:instrText>
        </w:r>
        <w:r w:rsidR="007B2FD0" w:rsidRPr="007B2FD0">
          <w:rPr>
            <w:rFonts w:ascii="Times New Roman" w:hAnsi="Times New Roman" w:cs="Times New Roman"/>
            <w:noProof/>
            <w:webHidden/>
          </w:rPr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separate"/>
        </w:r>
        <w:r w:rsidR="003038BC">
          <w:rPr>
            <w:rFonts w:ascii="Times New Roman" w:hAnsi="Times New Roman" w:cs="Times New Roman"/>
            <w:noProof/>
            <w:webHidden/>
          </w:rPr>
          <w:t>35</w:t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A7714D8" w14:textId="1DB0ABFD" w:rsidR="007B2FD0" w:rsidRPr="007B2FD0" w:rsidRDefault="00000000" w:rsidP="007B2FD0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144986249" w:history="1">
        <w:r w:rsidR="007B2FD0" w:rsidRPr="007B2FD0">
          <w:rPr>
            <w:rStyle w:val="af0"/>
            <w:rFonts w:ascii="Times New Roman" w:hAnsi="Times New Roman" w:cs="Times New Roman"/>
            <w:noProof/>
          </w:rPr>
          <w:t>8</w:t>
        </w:r>
        <w:r w:rsidR="007B2FD0" w:rsidRPr="007B2FD0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7B2FD0" w:rsidRPr="007B2FD0">
          <w:rPr>
            <w:rStyle w:val="af0"/>
            <w:rFonts w:ascii="Times New Roman" w:hAnsi="Times New Roman" w:cs="Times New Roman"/>
            <w:noProof/>
          </w:rPr>
          <w:t>Свидетельство о приемке</w:t>
        </w:r>
        <w:r w:rsidR="007B2FD0" w:rsidRPr="007B2FD0">
          <w:rPr>
            <w:rFonts w:ascii="Times New Roman" w:hAnsi="Times New Roman" w:cs="Times New Roman"/>
            <w:noProof/>
            <w:webHidden/>
          </w:rPr>
          <w:tab/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begin"/>
        </w:r>
        <w:r w:rsidR="007B2FD0" w:rsidRPr="007B2FD0">
          <w:rPr>
            <w:rFonts w:ascii="Times New Roman" w:hAnsi="Times New Roman" w:cs="Times New Roman"/>
            <w:noProof/>
            <w:webHidden/>
          </w:rPr>
          <w:instrText xml:space="preserve"> PAGEREF _Toc144986249 \h </w:instrText>
        </w:r>
        <w:r w:rsidR="007B2FD0" w:rsidRPr="007B2FD0">
          <w:rPr>
            <w:rFonts w:ascii="Times New Roman" w:hAnsi="Times New Roman" w:cs="Times New Roman"/>
            <w:noProof/>
            <w:webHidden/>
          </w:rPr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separate"/>
        </w:r>
        <w:r w:rsidR="003038BC">
          <w:rPr>
            <w:rFonts w:ascii="Times New Roman" w:hAnsi="Times New Roman" w:cs="Times New Roman"/>
            <w:noProof/>
            <w:webHidden/>
          </w:rPr>
          <w:t>36</w:t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56773EB" w14:textId="580D2AAF" w:rsidR="007B2FD0" w:rsidRPr="007B2FD0" w:rsidRDefault="00000000" w:rsidP="007B2FD0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144986250" w:history="1">
        <w:r w:rsidR="007B2FD0" w:rsidRPr="007B2FD0">
          <w:rPr>
            <w:rStyle w:val="af0"/>
            <w:rFonts w:ascii="Times New Roman" w:hAnsi="Times New Roman" w:cs="Times New Roman"/>
            <w:noProof/>
          </w:rPr>
          <w:t>9</w:t>
        </w:r>
        <w:r w:rsidR="007B2FD0" w:rsidRPr="007B2FD0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7B2FD0" w:rsidRPr="007B2FD0">
          <w:rPr>
            <w:rStyle w:val="af0"/>
            <w:rFonts w:ascii="Times New Roman" w:hAnsi="Times New Roman" w:cs="Times New Roman"/>
            <w:noProof/>
          </w:rPr>
          <w:t>Свидетельство о монтаже на агрегат</w:t>
        </w:r>
        <w:r w:rsidR="007B2FD0" w:rsidRPr="007B2FD0">
          <w:rPr>
            <w:rFonts w:ascii="Times New Roman" w:hAnsi="Times New Roman" w:cs="Times New Roman"/>
            <w:noProof/>
            <w:webHidden/>
          </w:rPr>
          <w:tab/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begin"/>
        </w:r>
        <w:r w:rsidR="007B2FD0" w:rsidRPr="007B2FD0">
          <w:rPr>
            <w:rFonts w:ascii="Times New Roman" w:hAnsi="Times New Roman" w:cs="Times New Roman"/>
            <w:noProof/>
            <w:webHidden/>
          </w:rPr>
          <w:instrText xml:space="preserve"> PAGEREF _Toc144986250 \h </w:instrText>
        </w:r>
        <w:r w:rsidR="007B2FD0" w:rsidRPr="007B2FD0">
          <w:rPr>
            <w:rFonts w:ascii="Times New Roman" w:hAnsi="Times New Roman" w:cs="Times New Roman"/>
            <w:noProof/>
            <w:webHidden/>
          </w:rPr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separate"/>
        </w:r>
        <w:r w:rsidR="003038BC">
          <w:rPr>
            <w:rFonts w:ascii="Times New Roman" w:hAnsi="Times New Roman" w:cs="Times New Roman"/>
            <w:noProof/>
            <w:webHidden/>
          </w:rPr>
          <w:t>36</w:t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CD6C2DB" w14:textId="5540D372" w:rsidR="007B2FD0" w:rsidRPr="007B2FD0" w:rsidRDefault="00000000" w:rsidP="007B2FD0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144986251" w:history="1">
        <w:r w:rsidR="007B2FD0" w:rsidRPr="007B2FD0">
          <w:rPr>
            <w:rStyle w:val="af0"/>
            <w:rFonts w:ascii="Times New Roman" w:hAnsi="Times New Roman" w:cs="Times New Roman"/>
            <w:noProof/>
          </w:rPr>
          <w:t>10</w:t>
        </w:r>
        <w:r w:rsidR="007B2FD0" w:rsidRPr="007B2FD0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7B2FD0" w:rsidRPr="007B2FD0">
          <w:rPr>
            <w:rStyle w:val="af0"/>
            <w:rFonts w:ascii="Times New Roman" w:hAnsi="Times New Roman" w:cs="Times New Roman"/>
            <w:noProof/>
          </w:rPr>
          <w:t>Сведения о рекламациях</w:t>
        </w:r>
        <w:r w:rsidR="007B2FD0" w:rsidRPr="007B2FD0">
          <w:rPr>
            <w:rFonts w:ascii="Times New Roman" w:hAnsi="Times New Roman" w:cs="Times New Roman"/>
            <w:noProof/>
            <w:webHidden/>
          </w:rPr>
          <w:tab/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begin"/>
        </w:r>
        <w:r w:rsidR="007B2FD0" w:rsidRPr="007B2FD0">
          <w:rPr>
            <w:rFonts w:ascii="Times New Roman" w:hAnsi="Times New Roman" w:cs="Times New Roman"/>
            <w:noProof/>
            <w:webHidden/>
          </w:rPr>
          <w:instrText xml:space="preserve"> PAGEREF _Toc144986251 \h </w:instrText>
        </w:r>
        <w:r w:rsidR="007B2FD0" w:rsidRPr="007B2FD0">
          <w:rPr>
            <w:rFonts w:ascii="Times New Roman" w:hAnsi="Times New Roman" w:cs="Times New Roman"/>
            <w:noProof/>
            <w:webHidden/>
          </w:rPr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separate"/>
        </w:r>
        <w:r w:rsidR="003038BC">
          <w:rPr>
            <w:rFonts w:ascii="Times New Roman" w:hAnsi="Times New Roman" w:cs="Times New Roman"/>
            <w:noProof/>
            <w:webHidden/>
          </w:rPr>
          <w:t>37</w:t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5FE2626" w14:textId="267C957B" w:rsidR="007B2FD0" w:rsidRPr="007B2FD0" w:rsidRDefault="00000000" w:rsidP="007B2FD0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144986252" w:history="1">
        <w:r w:rsidR="007B2FD0" w:rsidRPr="007B2FD0">
          <w:rPr>
            <w:rStyle w:val="af0"/>
            <w:rFonts w:ascii="Times New Roman" w:hAnsi="Times New Roman" w:cs="Times New Roman"/>
            <w:noProof/>
          </w:rPr>
          <w:t>11</w:t>
        </w:r>
        <w:r w:rsidR="007B2FD0" w:rsidRPr="007B2FD0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7B2FD0" w:rsidRPr="007B2FD0">
          <w:rPr>
            <w:rStyle w:val="af0"/>
            <w:rFonts w:ascii="Times New Roman" w:hAnsi="Times New Roman" w:cs="Times New Roman"/>
            <w:noProof/>
          </w:rPr>
          <w:t>Регистрация рекламаций</w:t>
        </w:r>
        <w:r w:rsidR="007B2FD0" w:rsidRPr="007B2FD0">
          <w:rPr>
            <w:rFonts w:ascii="Times New Roman" w:hAnsi="Times New Roman" w:cs="Times New Roman"/>
            <w:noProof/>
            <w:webHidden/>
          </w:rPr>
          <w:tab/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begin"/>
        </w:r>
        <w:r w:rsidR="007B2FD0" w:rsidRPr="007B2FD0">
          <w:rPr>
            <w:rFonts w:ascii="Times New Roman" w:hAnsi="Times New Roman" w:cs="Times New Roman"/>
            <w:noProof/>
            <w:webHidden/>
          </w:rPr>
          <w:instrText xml:space="preserve"> PAGEREF _Toc144986252 \h </w:instrText>
        </w:r>
        <w:r w:rsidR="007B2FD0" w:rsidRPr="007B2FD0">
          <w:rPr>
            <w:rFonts w:ascii="Times New Roman" w:hAnsi="Times New Roman" w:cs="Times New Roman"/>
            <w:noProof/>
            <w:webHidden/>
          </w:rPr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separate"/>
        </w:r>
        <w:r w:rsidR="003038BC">
          <w:rPr>
            <w:rFonts w:ascii="Times New Roman" w:hAnsi="Times New Roman" w:cs="Times New Roman"/>
            <w:noProof/>
            <w:webHidden/>
          </w:rPr>
          <w:t>37</w:t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20A4A6E" w14:textId="1F0404D8" w:rsidR="007B2FD0" w:rsidRDefault="00000000" w:rsidP="007B2FD0">
      <w:pPr>
        <w:pStyle w:val="12"/>
        <w:rPr>
          <w:rFonts w:asciiTheme="minorHAnsi" w:eastAsiaTheme="minorEastAsia" w:hAnsiTheme="minorHAnsi" w:cstheme="minorBidi"/>
          <w:bCs w:val="0"/>
          <w:noProof/>
          <w:snapToGrid/>
          <w:sz w:val="22"/>
          <w:szCs w:val="22"/>
        </w:rPr>
      </w:pPr>
      <w:hyperlink w:anchor="_Toc144986253" w:history="1">
        <w:r w:rsidR="007B2FD0" w:rsidRPr="007B2FD0">
          <w:rPr>
            <w:rStyle w:val="af0"/>
            <w:rFonts w:ascii="Times New Roman" w:hAnsi="Times New Roman" w:cs="Times New Roman"/>
            <w:noProof/>
          </w:rPr>
          <w:t>12</w:t>
        </w:r>
        <w:r w:rsidR="007B2FD0" w:rsidRPr="007B2FD0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7B2FD0" w:rsidRPr="007B2FD0">
          <w:rPr>
            <w:rStyle w:val="af0"/>
            <w:rFonts w:ascii="Times New Roman" w:hAnsi="Times New Roman" w:cs="Times New Roman"/>
            <w:noProof/>
          </w:rPr>
          <w:t>Особые отметки</w:t>
        </w:r>
        <w:r w:rsidR="007B2FD0" w:rsidRPr="007B2FD0">
          <w:rPr>
            <w:rFonts w:ascii="Times New Roman" w:hAnsi="Times New Roman" w:cs="Times New Roman"/>
            <w:noProof/>
            <w:webHidden/>
          </w:rPr>
          <w:tab/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begin"/>
        </w:r>
        <w:r w:rsidR="007B2FD0" w:rsidRPr="007B2FD0">
          <w:rPr>
            <w:rFonts w:ascii="Times New Roman" w:hAnsi="Times New Roman" w:cs="Times New Roman"/>
            <w:noProof/>
            <w:webHidden/>
          </w:rPr>
          <w:instrText xml:space="preserve"> PAGEREF _Toc144986253 \h </w:instrText>
        </w:r>
        <w:r w:rsidR="007B2FD0" w:rsidRPr="007B2FD0">
          <w:rPr>
            <w:rFonts w:ascii="Times New Roman" w:hAnsi="Times New Roman" w:cs="Times New Roman"/>
            <w:noProof/>
            <w:webHidden/>
          </w:rPr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separate"/>
        </w:r>
        <w:r w:rsidR="003038BC">
          <w:rPr>
            <w:rFonts w:ascii="Times New Roman" w:hAnsi="Times New Roman" w:cs="Times New Roman"/>
            <w:noProof/>
            <w:webHidden/>
          </w:rPr>
          <w:t>38</w:t>
        </w:r>
        <w:r w:rsidR="007B2FD0" w:rsidRPr="007B2FD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8278426" w14:textId="1BB1CEB1" w:rsidR="005012B2" w:rsidRDefault="0030611F" w:rsidP="00DF47F5">
      <w:pPr>
        <w:tabs>
          <w:tab w:val="right" w:leader="dot" w:pos="9498"/>
        </w:tabs>
      </w:pPr>
      <w:r w:rsidRPr="00FA2FC6">
        <w:rPr>
          <w:rFonts w:ascii="Calibri" w:hAnsi="Calibri" w:cs="Calibri"/>
          <w:bCs/>
          <w:sz w:val="20"/>
        </w:rPr>
        <w:fldChar w:fldCharType="end"/>
      </w:r>
    </w:p>
    <w:p w14:paraId="3F0565CB" w14:textId="4AC7758D" w:rsidR="004311C8" w:rsidRDefault="005012B2" w:rsidP="003A38E8">
      <w:pPr>
        <w:spacing w:after="0" w:line="276" w:lineRule="auto"/>
        <w:ind w:left="0"/>
      </w:pPr>
      <w:r>
        <w:br w:type="page"/>
      </w:r>
      <w:r w:rsidR="004311C8" w:rsidRPr="005012B2">
        <w:lastRenderedPageBreak/>
        <w:t xml:space="preserve">Настоящее Руководство по </w:t>
      </w:r>
      <w:r w:rsidR="004311C8">
        <w:t>эксплуатации (далее по тексту</w:t>
      </w:r>
      <w:r w:rsidR="004311C8" w:rsidRPr="005012B2">
        <w:t xml:space="preserve"> РЭ) предназначено для изучения устройства и правильной эксплуатации </w:t>
      </w:r>
      <w:r w:rsidR="003A38E8">
        <w:t>контроллера</w:t>
      </w:r>
      <w:r w:rsidR="00434076">
        <w:t xml:space="preserve"> управления         </w:t>
      </w:r>
      <w:r w:rsidR="00C536F6">
        <w:t xml:space="preserve">К-317 различных </w:t>
      </w:r>
      <w:r w:rsidR="003A38E8">
        <w:t xml:space="preserve">исполнений: </w:t>
      </w:r>
      <w:r w:rsidR="00434076">
        <w:t>К-317.1</w:t>
      </w:r>
      <w:r w:rsidR="00C327EF">
        <w:t>М</w:t>
      </w:r>
      <w:r w:rsidR="004311C8" w:rsidRPr="005012B2">
        <w:rPr>
          <w:rStyle w:val="a8"/>
        </w:rPr>
        <w:t xml:space="preserve"> </w:t>
      </w:r>
      <w:r w:rsidR="003A38E8">
        <w:t>СПРН.422500.117-01</w:t>
      </w:r>
      <w:r w:rsidR="00C536F6">
        <w:t xml:space="preserve"> </w:t>
      </w:r>
      <w:r w:rsidR="00C536F6" w:rsidRPr="005012B2">
        <w:t xml:space="preserve">(далее </w:t>
      </w:r>
      <w:r w:rsidR="00C536F6">
        <w:t>по тексту            К-317.1М</w:t>
      </w:r>
      <w:r w:rsidR="00C536F6" w:rsidRPr="005012B2">
        <w:t>)</w:t>
      </w:r>
      <w:r w:rsidR="00434076">
        <w:t xml:space="preserve"> и К-31</w:t>
      </w:r>
      <w:r w:rsidR="003A38E8">
        <w:t>7.2М СПРН.422500.117-02</w:t>
      </w:r>
      <w:r w:rsidR="00C536F6">
        <w:t xml:space="preserve"> (далее по тексту К-317.2М)</w:t>
      </w:r>
      <w:r w:rsidR="003A38E8">
        <w:t>.</w:t>
      </w:r>
    </w:p>
    <w:p w14:paraId="05BCED76" w14:textId="22939BCB" w:rsidR="00434076" w:rsidRPr="005012B2" w:rsidRDefault="00434076" w:rsidP="004311C8">
      <w:pPr>
        <w:spacing w:after="0" w:line="276" w:lineRule="auto"/>
        <w:ind w:left="0"/>
      </w:pPr>
      <w:r>
        <w:t>Далее по тексту под К-317.1М, К-317.2М понимается К-317.</w:t>
      </w:r>
    </w:p>
    <w:p w14:paraId="4D1EFB3B" w14:textId="34327CDE" w:rsidR="004311C8" w:rsidRPr="003E4727" w:rsidRDefault="004311C8" w:rsidP="004311C8">
      <w:pPr>
        <w:spacing w:after="0" w:line="276" w:lineRule="auto"/>
        <w:ind w:left="0"/>
      </w:pPr>
      <w:r w:rsidRPr="003E4727">
        <w:t xml:space="preserve">В РЭ </w:t>
      </w:r>
      <w:r w:rsidR="00A579DD">
        <w:t xml:space="preserve">приведено описание работы </w:t>
      </w:r>
      <w:r w:rsidR="00434076">
        <w:t>К-317</w:t>
      </w:r>
      <w:r>
        <w:t>, даны основные сведения, необходимые для правильной эксплуатации, хр</w:t>
      </w:r>
      <w:r w:rsidR="00A579DD">
        <w:t xml:space="preserve">анения и транспортирования </w:t>
      </w:r>
      <w:r w:rsidR="00434076">
        <w:t>К-317</w:t>
      </w:r>
      <w:r w:rsidRPr="003E4727">
        <w:t>.</w:t>
      </w:r>
      <w:r>
        <w:t xml:space="preserve"> </w:t>
      </w:r>
      <w:r w:rsidRPr="003E4727">
        <w:t xml:space="preserve"> </w:t>
      </w:r>
      <w:r>
        <w:t xml:space="preserve"> </w:t>
      </w:r>
    </w:p>
    <w:p w14:paraId="3898E226" w14:textId="39722EF6" w:rsidR="004311C8" w:rsidRDefault="004311C8" w:rsidP="004311C8">
      <w:pPr>
        <w:spacing w:after="0" w:line="276" w:lineRule="auto"/>
        <w:ind w:left="0"/>
      </w:pPr>
      <w:r>
        <w:t>К эксплуатации</w:t>
      </w:r>
      <w:r w:rsidRPr="006954CB">
        <w:t xml:space="preserve"> </w:t>
      </w:r>
      <w:r w:rsidR="00434076">
        <w:t>К-317</w:t>
      </w:r>
      <w:r>
        <w:t xml:space="preserve"> допускае</w:t>
      </w:r>
      <w:r w:rsidRPr="006954CB">
        <w:t xml:space="preserve">тся </w:t>
      </w:r>
      <w:r>
        <w:t xml:space="preserve">обслуживающий персонал, прошедший </w:t>
      </w:r>
      <w:r w:rsidRPr="006954CB">
        <w:t>техническую подготовку</w:t>
      </w:r>
      <w:r>
        <w:t xml:space="preserve"> в объеме настоящего РЭ и обладающий твердыми знаниями данного РЭ, изучивший</w:t>
      </w:r>
      <w:r w:rsidRPr="006954CB">
        <w:t xml:space="preserve"> правила </w:t>
      </w:r>
      <w:r>
        <w:t xml:space="preserve">электро- и </w:t>
      </w:r>
      <w:r w:rsidRPr="006954CB">
        <w:t>пожарной безопасности.</w:t>
      </w:r>
      <w:r>
        <w:t xml:space="preserve"> </w:t>
      </w:r>
    </w:p>
    <w:p w14:paraId="5C288BDE" w14:textId="77777777" w:rsidR="004311C8" w:rsidRDefault="004311C8" w:rsidP="004311C8">
      <w:pPr>
        <w:spacing w:after="0" w:line="276" w:lineRule="auto"/>
        <w:ind w:left="0"/>
      </w:pPr>
      <w:r>
        <w:t>Обслуживающий персонал должен уметь пользоваться защитными средствами и оказывать первую помощь при поражении электрическим током.</w:t>
      </w:r>
    </w:p>
    <w:p w14:paraId="1A8AA91B" w14:textId="14830C18" w:rsidR="004311C8" w:rsidRDefault="004311C8" w:rsidP="004311C8">
      <w:pPr>
        <w:spacing w:after="0" w:line="276" w:lineRule="auto"/>
        <w:ind w:left="0"/>
      </w:pPr>
      <w:r>
        <w:t>Внимание: для обеспечения ко</w:t>
      </w:r>
      <w:r w:rsidR="00A579DD">
        <w:t xml:space="preserve">рректного функционирования </w:t>
      </w:r>
      <w:r w:rsidR="00434076">
        <w:t>К-317</w:t>
      </w:r>
      <w:r>
        <w:t xml:space="preserve"> рекомендуется эксплуатировать, обслуживать, хранить и транспортировать его согласно требованиям, изложенным в разделах 2-</w:t>
      </w:r>
      <w:r w:rsidR="006161D0">
        <w:t>5</w:t>
      </w:r>
      <w:r>
        <w:t xml:space="preserve"> настоящего РЭ. Несоблюдение перечисленных требований влечет за собой потерю гарантии. </w:t>
      </w:r>
    </w:p>
    <w:p w14:paraId="54862209" w14:textId="2C6F7C29" w:rsidR="004311C8" w:rsidRDefault="004311C8" w:rsidP="004311C8">
      <w:pPr>
        <w:spacing w:after="0" w:line="276" w:lineRule="auto"/>
        <w:ind w:left="0"/>
      </w:pPr>
      <w:r>
        <w:t>В связи с постоянным совершенствованием конструкции и технологии изготовления в настоящем РЭ возможно некоторое расхождение между описание</w:t>
      </w:r>
      <w:r w:rsidR="00A579DD">
        <w:t xml:space="preserve">м и фактическим состоянием </w:t>
      </w:r>
      <w:r w:rsidR="00434076">
        <w:t>К-317</w:t>
      </w:r>
      <w:r>
        <w:t xml:space="preserve">, не влияющее на работоспособность, технические характеристики и установочные размеры изделия. </w:t>
      </w:r>
    </w:p>
    <w:p w14:paraId="38D49A12" w14:textId="47C318DD" w:rsidR="008F456C" w:rsidRPr="0072704F" w:rsidRDefault="003E4727" w:rsidP="00C327EF">
      <w:pPr>
        <w:pStyle w:val="1"/>
        <w:tabs>
          <w:tab w:val="clear" w:pos="567"/>
          <w:tab w:val="left" w:pos="426"/>
        </w:tabs>
        <w:ind w:left="0" w:firstLine="709"/>
      </w:pPr>
      <w:r>
        <w:br w:type="page"/>
      </w:r>
      <w:bookmarkStart w:id="0" w:name="_Toc144986212"/>
      <w:r w:rsidRPr="0072704F">
        <w:lastRenderedPageBreak/>
        <w:t>О</w:t>
      </w:r>
      <w:r w:rsidR="007C72CD" w:rsidRPr="0072704F">
        <w:t>пи</w:t>
      </w:r>
      <w:r w:rsidR="0016580A" w:rsidRPr="0072704F">
        <w:t xml:space="preserve">сание и </w:t>
      </w:r>
      <w:r w:rsidR="00EE0367" w:rsidRPr="0072704F">
        <w:t>работа</w:t>
      </w:r>
      <w:bookmarkEnd w:id="0"/>
    </w:p>
    <w:p w14:paraId="4F278678" w14:textId="7BC37600" w:rsidR="007C72CD" w:rsidRPr="00547F1D" w:rsidRDefault="007C72CD" w:rsidP="00136014">
      <w:pPr>
        <w:pStyle w:val="2"/>
        <w:numPr>
          <w:ilvl w:val="1"/>
          <w:numId w:val="37"/>
        </w:numPr>
        <w:ind w:left="0" w:firstLine="709"/>
      </w:pPr>
      <w:bookmarkStart w:id="1" w:name="_Toc144986213"/>
      <w:r w:rsidRPr="00547F1D">
        <w:t>Назначение</w:t>
      </w:r>
      <w:r w:rsidR="002E5805" w:rsidRPr="00547F1D">
        <w:t xml:space="preserve"> </w:t>
      </w:r>
      <w:r w:rsidR="00E26569">
        <w:t>и состав</w:t>
      </w:r>
      <w:bookmarkEnd w:id="1"/>
    </w:p>
    <w:p w14:paraId="3A5E92F2" w14:textId="4715C823" w:rsidR="00604365" w:rsidRPr="0005257E" w:rsidRDefault="00E26569" w:rsidP="00136014">
      <w:pPr>
        <w:pStyle w:val="6"/>
        <w:numPr>
          <w:ilvl w:val="2"/>
          <w:numId w:val="37"/>
        </w:numPr>
        <w:spacing w:line="276" w:lineRule="auto"/>
        <w:ind w:left="0" w:firstLine="720"/>
      </w:pPr>
      <w:r>
        <w:t>Контроллер</w:t>
      </w:r>
      <w:r w:rsidR="001605EA">
        <w:t>ы</w:t>
      </w:r>
      <w:r w:rsidR="004311C8">
        <w:t xml:space="preserve"> управления</w:t>
      </w:r>
      <w:r w:rsidR="00604365" w:rsidRPr="0005257E">
        <w:t xml:space="preserve"> </w:t>
      </w:r>
      <w:r>
        <w:t>К-317.1М</w:t>
      </w:r>
      <w:r w:rsidR="001605EA">
        <w:t>, К-317.2М</w:t>
      </w:r>
      <w:r w:rsidR="004311C8">
        <w:t xml:space="preserve"> </w:t>
      </w:r>
      <w:r w:rsidR="00604365" w:rsidRPr="0005257E">
        <w:t>предназначен</w:t>
      </w:r>
      <w:r w:rsidR="001605EA">
        <w:t>ы</w:t>
      </w:r>
      <w:r w:rsidR="00604365" w:rsidRPr="0005257E">
        <w:t xml:space="preserve"> для </w:t>
      </w:r>
      <w:r w:rsidR="004311C8">
        <w:t xml:space="preserve">дистанционного управления </w:t>
      </w:r>
      <w:r>
        <w:t>дизель-редукторным агрегатом (далее по тек</w:t>
      </w:r>
      <w:r w:rsidR="001605EA">
        <w:t>сту ДРА) и</w:t>
      </w:r>
      <w:r>
        <w:t xml:space="preserve"> </w:t>
      </w:r>
      <w:r w:rsidR="004311C8">
        <w:t>дизель-генераторной</w:t>
      </w:r>
      <w:r w:rsidR="00604365" w:rsidRPr="0005257E">
        <w:t xml:space="preserve"> </w:t>
      </w:r>
      <w:r w:rsidR="003F50EC">
        <w:t>установкой (далее по</w:t>
      </w:r>
      <w:r w:rsidR="004311C8">
        <w:t xml:space="preserve"> тексту ДГУ)</w:t>
      </w:r>
      <w:r w:rsidR="001605EA">
        <w:t xml:space="preserve"> соответственно,</w:t>
      </w:r>
      <w:r w:rsidR="00604365" w:rsidRPr="0005257E">
        <w:t xml:space="preserve"> </w:t>
      </w:r>
      <w:r w:rsidR="001605EA">
        <w:t>а также</w:t>
      </w:r>
      <w:r w:rsidR="00604365" w:rsidRPr="0005257E">
        <w:t xml:space="preserve"> </w:t>
      </w:r>
      <w:r w:rsidR="004311C8">
        <w:t>выполнения следующих функций</w:t>
      </w:r>
      <w:r w:rsidR="00604365" w:rsidRPr="0005257E">
        <w:t>:</w:t>
      </w:r>
    </w:p>
    <w:p w14:paraId="59381039" w14:textId="1D3A1677" w:rsidR="004311C8" w:rsidRDefault="004311C8" w:rsidP="00A57660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 xml:space="preserve">автоматический </w:t>
      </w:r>
      <w:r w:rsidR="005459A6" w:rsidRPr="00215F34">
        <w:t>з</w:t>
      </w:r>
      <w:r w:rsidR="00604365" w:rsidRPr="00215F34">
        <w:t>апуск</w:t>
      </w:r>
      <w:r>
        <w:t>/</w:t>
      </w:r>
      <w:r w:rsidR="00604365" w:rsidRPr="00215F34">
        <w:t xml:space="preserve">останов </w:t>
      </w:r>
      <w:r>
        <w:t>ДГУ сигналами с ГРЩ</w:t>
      </w:r>
      <w:r w:rsidR="00E26569">
        <w:t xml:space="preserve"> (только для            К-317.2М)</w:t>
      </w:r>
      <w:r>
        <w:t>;</w:t>
      </w:r>
    </w:p>
    <w:p w14:paraId="517D18D6" w14:textId="77777777" w:rsidR="006D2CCA" w:rsidRDefault="006D2CCA" w:rsidP="006D2CCA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запуск/останов ДРА</w:t>
      </w:r>
      <w:r w:rsidRPr="00215F34">
        <w:t xml:space="preserve"> с машинного отделения</w:t>
      </w:r>
      <w:r>
        <w:t xml:space="preserve"> (только для К-317.1М);</w:t>
      </w:r>
    </w:p>
    <w:p w14:paraId="56D35164" w14:textId="40559563" w:rsidR="00604365" w:rsidRPr="00215F34" w:rsidRDefault="004311C8" w:rsidP="00A57660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 xml:space="preserve">запуск/останов ДГУ </w:t>
      </w:r>
      <w:r w:rsidR="00604365" w:rsidRPr="00215F34">
        <w:t>с машинного отделения</w:t>
      </w:r>
      <w:r w:rsidR="00E26569">
        <w:t xml:space="preserve"> (только для К-317.2М)</w:t>
      </w:r>
      <w:r w:rsidR="00604365" w:rsidRPr="00215F34">
        <w:t>;</w:t>
      </w:r>
    </w:p>
    <w:p w14:paraId="1A039FEB" w14:textId="3B5AE714" w:rsidR="00E26569" w:rsidRDefault="00E26569" w:rsidP="00A57660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запуск/останов ДРА с выносного пульта управления К-2600.1В СПРН.422500.004-02 (далее по тексту К-2600.1В). Описание работы К-2600.1В приводится в руководстве по эксплуатации контроллера управления К-2600.1 СПРН.422500.004-01РЭ;</w:t>
      </w:r>
    </w:p>
    <w:p w14:paraId="03E65EBF" w14:textId="2FEC5EF5" w:rsidR="00604365" w:rsidRDefault="005459A6" w:rsidP="00A57660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з</w:t>
      </w:r>
      <w:r w:rsidR="004311C8">
        <w:t>апуск/останов ДГУ</w:t>
      </w:r>
      <w:r w:rsidR="00604365">
        <w:t xml:space="preserve"> с </w:t>
      </w:r>
      <w:r w:rsidR="00A579DD">
        <w:t xml:space="preserve">выносного пульта управления </w:t>
      </w:r>
      <w:r w:rsidR="003929E7">
        <w:t>К-2600.2В</w:t>
      </w:r>
      <w:r w:rsidR="00A579DD">
        <w:t xml:space="preserve"> СПРН.42</w:t>
      </w:r>
      <w:r w:rsidR="003929E7">
        <w:t>2500.004</w:t>
      </w:r>
      <w:r w:rsidR="004311C8">
        <w:t>-</w:t>
      </w:r>
      <w:r w:rsidR="003929E7">
        <w:t>04 (далее по тексту К-2600.2В</w:t>
      </w:r>
      <w:r w:rsidR="00A579DD">
        <w:t xml:space="preserve">). Описание работы </w:t>
      </w:r>
      <w:r w:rsidR="003929E7">
        <w:t>К-2600.2В</w:t>
      </w:r>
      <w:r w:rsidR="00F84A0C">
        <w:t xml:space="preserve"> приводится в </w:t>
      </w:r>
      <w:r w:rsidR="003929E7">
        <w:t>руководстве по эксплуатации контроллера управления К-2600.2 СПРН.422500.004-03РЭ</w:t>
      </w:r>
      <w:r w:rsidR="00604365">
        <w:t>;</w:t>
      </w:r>
    </w:p>
    <w:p w14:paraId="37CD6AB4" w14:textId="77777777" w:rsidR="00C84DDB" w:rsidRDefault="005459A6" w:rsidP="00A57660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п</w:t>
      </w:r>
      <w:r w:rsidR="00F84A0C">
        <w:t>редупредительная сигнализация</w:t>
      </w:r>
      <w:r w:rsidR="00C84DDB">
        <w:t>;</w:t>
      </w:r>
    </w:p>
    <w:p w14:paraId="5E834066" w14:textId="77777777" w:rsidR="00604365" w:rsidRDefault="005459A6" w:rsidP="00A57660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а</w:t>
      </w:r>
      <w:r w:rsidR="00604365">
        <w:t>варийно</w:t>
      </w:r>
      <w:r w:rsidR="00B179F9">
        <w:t>-</w:t>
      </w:r>
      <w:r w:rsidR="00F84A0C">
        <w:t>предупредительная сигнализация</w:t>
      </w:r>
      <w:r w:rsidR="00604365">
        <w:t xml:space="preserve"> (</w:t>
      </w:r>
      <w:r w:rsidR="003929E7">
        <w:t>далее по тексту Предавария)</w:t>
      </w:r>
      <w:r w:rsidR="00604365">
        <w:t>;</w:t>
      </w:r>
    </w:p>
    <w:p w14:paraId="6C4A6E0E" w14:textId="77777777" w:rsidR="002B7FEA" w:rsidRDefault="005459A6" w:rsidP="00A57660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 w:rsidRPr="0072704F">
        <w:t>а</w:t>
      </w:r>
      <w:r w:rsidR="00F84A0C">
        <w:t>варийная</w:t>
      </w:r>
      <w:r w:rsidR="00C84DDB" w:rsidRPr="0072704F">
        <w:t xml:space="preserve"> з</w:t>
      </w:r>
      <w:r w:rsidR="00F84A0C">
        <w:t>ащита</w:t>
      </w:r>
      <w:r w:rsidR="00604365" w:rsidRPr="0072704F">
        <w:t xml:space="preserve"> двигателя </w:t>
      </w:r>
      <w:r w:rsidR="00C84DDB" w:rsidRPr="0072704F">
        <w:t>с аварийно-предупредительной сигнализацией</w:t>
      </w:r>
      <w:r w:rsidR="003929E7">
        <w:t xml:space="preserve"> (далее по тексту Авария)</w:t>
      </w:r>
      <w:r w:rsidR="002B7FEA">
        <w:t>;</w:t>
      </w:r>
    </w:p>
    <w:p w14:paraId="635F9358" w14:textId="78F04EEB" w:rsidR="00E26569" w:rsidRPr="00C536F6" w:rsidRDefault="00E26569" w:rsidP="00A57660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 w:rsidRPr="00C536F6">
        <w:t>аварийный останов ДРА (только для К-317.1М);</w:t>
      </w:r>
    </w:p>
    <w:p w14:paraId="7E6D0997" w14:textId="19D0A141" w:rsidR="00467E6F" w:rsidRPr="00C536F6" w:rsidRDefault="00467E6F" w:rsidP="00A57660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 w:rsidRPr="00C536F6">
        <w:t>аварийный останов ДГУ</w:t>
      </w:r>
      <w:r w:rsidR="00E26569" w:rsidRPr="00C536F6">
        <w:t xml:space="preserve"> (только для К-317.2М)</w:t>
      </w:r>
      <w:r w:rsidR="003929E7" w:rsidRPr="00C536F6">
        <w:t>;</w:t>
      </w:r>
    </w:p>
    <w:p w14:paraId="3C14C297" w14:textId="26470DC8" w:rsidR="007E41E2" w:rsidRDefault="007E41E2" w:rsidP="00141219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 xml:space="preserve">регулирование оборотов двигателя ДГУ </w:t>
      </w:r>
      <w:r w:rsidRPr="00C536F6">
        <w:t>(только для К-317.2М)</w:t>
      </w:r>
      <w:r>
        <w:t>;</w:t>
      </w:r>
    </w:p>
    <w:p w14:paraId="3B10A03B" w14:textId="5169F18D" w:rsidR="00A579DD" w:rsidRPr="00A579DD" w:rsidRDefault="00467E6F" w:rsidP="00141219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работа с внешними устройствами</w:t>
      </w:r>
      <w:r w:rsidR="00141219">
        <w:t>, системой верхнего уровня</w:t>
      </w:r>
      <w:r>
        <w:t xml:space="preserve"> по </w:t>
      </w:r>
      <w:del w:id="2" w:author="Сергей Логвинов" w:date="2023-11-04T13:06:00Z">
        <w:r w:rsidR="00DA747A" w:rsidDel="00375BA4">
          <w:delText xml:space="preserve">трем </w:delText>
        </w:r>
      </w:del>
      <w:r w:rsidR="00141219">
        <w:t>порт</w:t>
      </w:r>
      <w:ins w:id="3" w:author="Сергей Логвинов" w:date="2023-11-04T13:07:00Z">
        <w:r w:rsidR="00375BA4">
          <w:t>у</w:t>
        </w:r>
      </w:ins>
      <w:del w:id="4" w:author="Сергей Логвинов" w:date="2023-11-04T13:06:00Z">
        <w:r w:rsidR="00141219" w:rsidDel="00375BA4">
          <w:delText>ам</w:delText>
        </w:r>
      </w:del>
      <w:r>
        <w:t xml:space="preserve"> </w:t>
      </w:r>
      <w:r>
        <w:rPr>
          <w:lang w:val="en-US"/>
        </w:rPr>
        <w:t>RS</w:t>
      </w:r>
      <w:r>
        <w:t>-485</w:t>
      </w:r>
      <w:r w:rsidR="003929E7">
        <w:t>.</w:t>
      </w:r>
      <w:r>
        <w:t xml:space="preserve"> </w:t>
      </w:r>
    </w:p>
    <w:p w14:paraId="29DE1BC4" w14:textId="61F2821C" w:rsidR="00CD2B70" w:rsidRDefault="00CD2B70" w:rsidP="00CD2B70">
      <w:pPr>
        <w:pStyle w:val="6"/>
        <w:numPr>
          <w:ilvl w:val="2"/>
          <w:numId w:val="38"/>
        </w:numPr>
        <w:spacing w:line="276" w:lineRule="auto"/>
        <w:ind w:left="0" w:firstLine="720"/>
        <w:rPr>
          <w:szCs w:val="28"/>
        </w:rPr>
      </w:pPr>
      <w:r>
        <w:t>К-317 обеспечивает возможность увеличения количества аналоговых и дискретных входных</w:t>
      </w:r>
      <w:r w:rsidR="0070581F">
        <w:t>/выходных</w:t>
      </w:r>
      <w:r>
        <w:t xml:space="preserve"> портов посредством подключения контроллера ввода-вывода КВВ-1.М</w:t>
      </w:r>
      <w:r w:rsidR="00C536F6">
        <w:t xml:space="preserve"> </w:t>
      </w:r>
      <w:r w:rsidR="00C536F6">
        <w:rPr>
          <w:szCs w:val="28"/>
        </w:rPr>
        <w:t>СПРН.422500.107</w:t>
      </w:r>
      <w:r>
        <w:t xml:space="preserve"> (далее по тексту КВВ.1М) </w:t>
      </w:r>
      <w:r w:rsidRPr="00070BE8">
        <w:t xml:space="preserve">по порту </w:t>
      </w:r>
      <w:r w:rsidR="0070581F">
        <w:t xml:space="preserve">              </w:t>
      </w:r>
      <w:r w:rsidRPr="00070BE8">
        <w:rPr>
          <w:lang w:val="en-US"/>
        </w:rPr>
        <w:t>RS</w:t>
      </w:r>
      <w:r>
        <w:t xml:space="preserve">-485 для подключения датчиков </w:t>
      </w:r>
      <w:r>
        <w:rPr>
          <w:lang w:val="en-US"/>
        </w:rPr>
        <w:t>NO</w:t>
      </w:r>
      <w:r w:rsidRPr="00B02821">
        <w:t xml:space="preserve">, </w:t>
      </w:r>
      <w:r>
        <w:rPr>
          <w:lang w:val="en-US"/>
        </w:rPr>
        <w:t>NC</w:t>
      </w:r>
      <w:r w:rsidRPr="00B02821">
        <w:t xml:space="preserve">, </w:t>
      </w:r>
      <w:r>
        <w:t xml:space="preserve">4-20 мА, </w:t>
      </w:r>
      <w:r>
        <w:rPr>
          <w:szCs w:val="28"/>
          <w:lang w:val="en-US"/>
        </w:rPr>
        <w:t>Pt</w:t>
      </w:r>
      <w:r>
        <w:rPr>
          <w:szCs w:val="28"/>
        </w:rPr>
        <w:t>100</w:t>
      </w:r>
      <w:del w:id="5" w:author="Сергей Логвинов" w:date="2023-11-04T13:07:00Z">
        <w:r w:rsidDel="00375BA4">
          <w:rPr>
            <w:szCs w:val="28"/>
          </w:rPr>
          <w:delText>0</w:delText>
        </w:r>
      </w:del>
      <w:r>
        <w:rPr>
          <w:szCs w:val="28"/>
        </w:rPr>
        <w:t xml:space="preserve">, </w:t>
      </w:r>
      <w:ins w:id="6" w:author="Сергей Логвинов" w:date="2023-11-04T13:07:00Z">
        <w:r w:rsidR="00375BA4">
          <w:rPr>
            <w:szCs w:val="28"/>
            <w:lang w:val="en-US"/>
          </w:rPr>
          <w:t>Pt</w:t>
        </w:r>
        <w:r w:rsidR="00375BA4" w:rsidRPr="00375BA4">
          <w:rPr>
            <w:szCs w:val="28"/>
            <w:rPrChange w:id="7" w:author="Сергей Логвинов" w:date="2023-11-04T13:07:00Z">
              <w:rPr>
                <w:szCs w:val="28"/>
                <w:lang w:val="en-US"/>
              </w:rPr>
            </w:rPrChange>
          </w:rPr>
          <w:t xml:space="preserve">1000, </w:t>
        </w:r>
      </w:ins>
      <w:r>
        <w:rPr>
          <w:szCs w:val="28"/>
        </w:rPr>
        <w:t>термоп</w:t>
      </w:r>
      <w:r w:rsidR="00C536F6">
        <w:rPr>
          <w:szCs w:val="28"/>
        </w:rPr>
        <w:t>ара</w:t>
      </w:r>
      <w:r>
        <w:rPr>
          <w:szCs w:val="28"/>
        </w:rPr>
        <w:t>.</w:t>
      </w:r>
    </w:p>
    <w:p w14:paraId="775E2120" w14:textId="441759E5" w:rsidR="00C536F6" w:rsidRDefault="00F84A0C" w:rsidP="00C536F6">
      <w:pPr>
        <w:pStyle w:val="6"/>
        <w:numPr>
          <w:ilvl w:val="2"/>
          <w:numId w:val="37"/>
        </w:numPr>
        <w:spacing w:line="276" w:lineRule="auto"/>
        <w:ind w:left="0" w:firstLine="720"/>
      </w:pPr>
      <w:r>
        <w:t>В</w:t>
      </w:r>
      <w:r w:rsidR="00A579DD">
        <w:t xml:space="preserve"> процессе работы </w:t>
      </w:r>
      <w:r w:rsidR="00434076">
        <w:t>К-317</w:t>
      </w:r>
      <w:r>
        <w:t xml:space="preserve"> </w:t>
      </w:r>
      <w:r w:rsidR="00485924" w:rsidRPr="00B179F9">
        <w:t>обеспечива</w:t>
      </w:r>
      <w:r w:rsidR="00485924">
        <w:t>ет</w:t>
      </w:r>
      <w:r>
        <w:t>ся</w:t>
      </w:r>
      <w:r w:rsidR="00485924" w:rsidRPr="00B179F9">
        <w:t xml:space="preserve"> выдач</w:t>
      </w:r>
      <w:r>
        <w:t>а</w:t>
      </w:r>
      <w:r w:rsidR="00EE11D1">
        <w:t>/получение</w:t>
      </w:r>
      <w:r w:rsidR="00485924" w:rsidRPr="00B179F9">
        <w:t xml:space="preserve"> </w:t>
      </w:r>
      <w:r w:rsidR="00485924">
        <w:t>сигналов</w:t>
      </w:r>
      <w:r w:rsidR="00485924" w:rsidRPr="00B179F9">
        <w:t xml:space="preserve"> </w:t>
      </w:r>
      <w:r w:rsidR="00B82EF5">
        <w:t>управления с</w:t>
      </w:r>
      <w:r>
        <w:t xml:space="preserve"> ДГУ </w:t>
      </w:r>
      <w:r w:rsidR="00485924">
        <w:t>на</w:t>
      </w:r>
      <w:r w:rsidR="00EE11D1">
        <w:t>/с</w:t>
      </w:r>
      <w:r w:rsidR="00485924">
        <w:t xml:space="preserve"> ГРЩ</w:t>
      </w:r>
      <w:r w:rsidR="00EE11D1">
        <w:t xml:space="preserve"> </w:t>
      </w:r>
      <w:r>
        <w:t xml:space="preserve">посредством </w:t>
      </w:r>
      <w:r w:rsidR="00EE11D1">
        <w:t>КВВ-</w:t>
      </w:r>
      <w:proofErr w:type="gramStart"/>
      <w:r w:rsidR="00EE11D1">
        <w:t>1.М</w:t>
      </w:r>
      <w:proofErr w:type="gramEnd"/>
      <w:r w:rsidR="00FB24BF">
        <w:t xml:space="preserve"> (</w:t>
      </w:r>
      <w:del w:id="8" w:author="Сергей Логвинов" w:date="2023-11-04T13:08:00Z">
        <w:r w:rsidR="00FB24BF" w:rsidDel="00375BA4">
          <w:delText xml:space="preserve">только </w:delText>
        </w:r>
      </w:del>
      <w:r w:rsidR="00FB24BF">
        <w:t>для К-317.2М)</w:t>
      </w:r>
      <w:r w:rsidR="00EE11D1">
        <w:t>.</w:t>
      </w:r>
    </w:p>
    <w:p w14:paraId="1C5C357C" w14:textId="02A79B80" w:rsidR="00746A69" w:rsidRPr="00C536F6" w:rsidRDefault="00746A69" w:rsidP="00C536F6">
      <w:pPr>
        <w:pStyle w:val="6"/>
        <w:numPr>
          <w:ilvl w:val="2"/>
          <w:numId w:val="37"/>
        </w:numPr>
        <w:spacing w:line="276" w:lineRule="auto"/>
        <w:ind w:left="0" w:firstLine="720"/>
      </w:pPr>
      <w:r w:rsidRPr="00C536F6">
        <w:t xml:space="preserve">К-317 обеспечивает возможность подключения модуля контроля параметров генератора ДГУ </w:t>
      </w:r>
      <w:r w:rsidRPr="00C536F6">
        <w:rPr>
          <w:lang w:val="en-US"/>
        </w:rPr>
        <w:t>UKN</w:t>
      </w:r>
      <w:r w:rsidRPr="00C536F6">
        <w:t>-</w:t>
      </w:r>
      <w:proofErr w:type="gramStart"/>
      <w:r w:rsidRPr="00C536F6">
        <w:t>1-1</w:t>
      </w:r>
      <w:proofErr w:type="gramEnd"/>
      <w:r w:rsidR="00FB24BF" w:rsidRPr="00C536F6">
        <w:t xml:space="preserve"> </w:t>
      </w:r>
      <w:del w:id="9" w:author="Сергей Логвинов" w:date="2023-11-04T13:08:00Z">
        <w:r w:rsidR="00C536F6" w:rsidDel="00375BA4">
          <w:delText xml:space="preserve">посредством КВВ-1.М </w:delText>
        </w:r>
      </w:del>
      <w:r w:rsidR="00FB24BF">
        <w:t>(только для К-317.2М)</w:t>
      </w:r>
      <w:r w:rsidRPr="00C536F6">
        <w:t>.</w:t>
      </w:r>
    </w:p>
    <w:p w14:paraId="4D86B064" w14:textId="1C1490FC" w:rsidR="00EE6E26" w:rsidRDefault="00434076" w:rsidP="00136014">
      <w:pPr>
        <w:pStyle w:val="6"/>
        <w:numPr>
          <w:ilvl w:val="2"/>
          <w:numId w:val="37"/>
        </w:numPr>
        <w:spacing w:line="276" w:lineRule="auto"/>
        <w:ind w:left="0" w:firstLine="720"/>
      </w:pPr>
      <w:r>
        <w:t>К-317</w:t>
      </w:r>
      <w:r w:rsidR="00EE6E26">
        <w:t xml:space="preserve"> обеспечивает возможность настройки сигналов управления </w:t>
      </w:r>
      <w:r w:rsidR="006A01DC">
        <w:t xml:space="preserve">ДРА, </w:t>
      </w:r>
      <w:r w:rsidR="00EE6E26">
        <w:t xml:space="preserve">ДГУ посредством программы «ЩУАД.317 - сервисная программа» (далее </w:t>
      </w:r>
      <w:r w:rsidR="00EE6E26">
        <w:lastRenderedPageBreak/>
        <w:t>по тексту сервисная программа). Описание сервисной программы приводится в Приложении А.</w:t>
      </w:r>
    </w:p>
    <w:p w14:paraId="4329CA4A" w14:textId="68E5FA48" w:rsidR="00F84A0C" w:rsidRDefault="00434076" w:rsidP="00136014">
      <w:pPr>
        <w:pStyle w:val="6"/>
        <w:numPr>
          <w:ilvl w:val="2"/>
          <w:numId w:val="37"/>
        </w:numPr>
        <w:spacing w:line="276" w:lineRule="auto"/>
        <w:ind w:left="0" w:firstLine="720"/>
      </w:pPr>
      <w:r>
        <w:t>К-317</w:t>
      </w:r>
      <w:r w:rsidR="00F84A0C">
        <w:t xml:space="preserve"> предназначен для эксплуатации на кораблях, морских судах с неограниченным районом плавания и речных судах.</w:t>
      </w:r>
    </w:p>
    <w:p w14:paraId="35424A2E" w14:textId="47436E7E" w:rsidR="00F84A0C" w:rsidRDefault="00434076" w:rsidP="00136014">
      <w:pPr>
        <w:pStyle w:val="6"/>
        <w:numPr>
          <w:ilvl w:val="2"/>
          <w:numId w:val="37"/>
        </w:numPr>
        <w:spacing w:line="276" w:lineRule="auto"/>
        <w:ind w:left="0" w:firstLine="720"/>
      </w:pPr>
      <w:r>
        <w:t>К-317</w:t>
      </w:r>
      <w:r w:rsidR="00F84A0C">
        <w:t xml:space="preserve"> удовлетворяет требованиям «Правил классификации и постройки морских судов» Российского Морского Регистра судоходства (далее по тексту РМРС) </w:t>
      </w:r>
      <w:r w:rsidR="006A01DC">
        <w:t>и «Правил классификации и постройки судов» Российского Классификационного Общества (далее по тексту РКО)</w:t>
      </w:r>
      <w:r w:rsidR="00F84A0C">
        <w:t>.</w:t>
      </w:r>
    </w:p>
    <w:p w14:paraId="4B24A39F" w14:textId="255E1D2D" w:rsidR="00F84A0C" w:rsidRDefault="00434076" w:rsidP="00136014">
      <w:pPr>
        <w:pStyle w:val="6"/>
        <w:numPr>
          <w:ilvl w:val="2"/>
          <w:numId w:val="37"/>
        </w:numPr>
        <w:spacing w:line="276" w:lineRule="auto"/>
        <w:ind w:left="0" w:firstLine="720"/>
      </w:pPr>
      <w:r>
        <w:t>К-317</w:t>
      </w:r>
      <w:r w:rsidR="00F84A0C">
        <w:t xml:space="preserve"> рассчитан для работы в условиях вибрации, наклонов, ударных нагрузок, в условиях относительной влажности до 60 % при температуре                    25 °С.</w:t>
      </w:r>
    </w:p>
    <w:p w14:paraId="57A5ED97" w14:textId="356FAB2E" w:rsidR="00F84A0C" w:rsidRDefault="00434076" w:rsidP="00136014">
      <w:pPr>
        <w:pStyle w:val="6"/>
        <w:numPr>
          <w:ilvl w:val="2"/>
          <w:numId w:val="37"/>
        </w:numPr>
        <w:spacing w:line="276" w:lineRule="auto"/>
        <w:ind w:left="0" w:firstLine="720"/>
      </w:pPr>
      <w:r>
        <w:t>К-317</w:t>
      </w:r>
      <w:r w:rsidR="00F84A0C">
        <w:t xml:space="preserve"> выпускается под техническим надзором Российского Морского Регистра судоходства </w:t>
      </w:r>
      <w:r w:rsidR="006A01DC">
        <w:t>и Российского Классификационного Общества</w:t>
      </w:r>
      <w:r w:rsidR="00F84A0C">
        <w:t xml:space="preserve">. </w:t>
      </w:r>
    </w:p>
    <w:p w14:paraId="1398AA1A" w14:textId="2CB8C6CB" w:rsidR="00F84A0C" w:rsidRDefault="00434076" w:rsidP="00136014">
      <w:pPr>
        <w:pStyle w:val="6"/>
        <w:numPr>
          <w:ilvl w:val="2"/>
          <w:numId w:val="37"/>
        </w:numPr>
        <w:spacing w:line="276" w:lineRule="auto"/>
        <w:ind w:left="0" w:firstLine="720"/>
      </w:pPr>
      <w:r>
        <w:t>К-317</w:t>
      </w:r>
      <w:r w:rsidR="00F84A0C">
        <w:t xml:space="preserve"> обеспечивает номинальные параметры при следующих условиях эксплуатации:</w:t>
      </w:r>
    </w:p>
    <w:p w14:paraId="62C25EAA" w14:textId="77777777" w:rsidR="00F84A0C" w:rsidRDefault="00F84A0C" w:rsidP="00136014">
      <w:pPr>
        <w:pStyle w:val="5"/>
        <w:numPr>
          <w:ilvl w:val="0"/>
          <w:numId w:val="8"/>
        </w:numPr>
        <w:tabs>
          <w:tab w:val="left" w:pos="1134"/>
        </w:tabs>
        <w:spacing w:after="0" w:line="276" w:lineRule="auto"/>
        <w:ind w:left="0" w:firstLine="709"/>
      </w:pPr>
      <w:r w:rsidRPr="00406A20">
        <w:t xml:space="preserve">температура окружающего воздуха </w:t>
      </w:r>
      <w:r>
        <w:t>25</w:t>
      </w:r>
      <w:r w:rsidRPr="00406A20">
        <w:t xml:space="preserve"> °С;</w:t>
      </w:r>
    </w:p>
    <w:p w14:paraId="55B69AF0" w14:textId="77777777" w:rsidR="00F84A0C" w:rsidRDefault="00F84A0C" w:rsidP="00136014">
      <w:pPr>
        <w:pStyle w:val="5"/>
        <w:numPr>
          <w:ilvl w:val="0"/>
          <w:numId w:val="8"/>
        </w:numPr>
        <w:tabs>
          <w:tab w:val="left" w:pos="1134"/>
        </w:tabs>
        <w:spacing w:after="0" w:line="276" w:lineRule="auto"/>
        <w:ind w:left="0" w:firstLine="709"/>
      </w:pPr>
      <w:r>
        <w:t>высота над уровнем моря 1000 м (674 мм рт. ст.);</w:t>
      </w:r>
    </w:p>
    <w:p w14:paraId="5962DAB4" w14:textId="77777777" w:rsidR="00F84A0C" w:rsidRDefault="00F84A0C" w:rsidP="00136014">
      <w:pPr>
        <w:pStyle w:val="5"/>
        <w:numPr>
          <w:ilvl w:val="0"/>
          <w:numId w:val="8"/>
        </w:numPr>
        <w:tabs>
          <w:tab w:val="left" w:pos="1134"/>
        </w:tabs>
        <w:spacing w:after="0" w:line="276" w:lineRule="auto"/>
        <w:ind w:left="0" w:firstLine="709"/>
      </w:pPr>
      <w:r>
        <w:t>о</w:t>
      </w:r>
      <w:r w:rsidRPr="00E324BB">
        <w:t xml:space="preserve">тносительная влажность воздуха </w:t>
      </w:r>
      <w:r>
        <w:t>60 %;</w:t>
      </w:r>
    </w:p>
    <w:p w14:paraId="007735E4" w14:textId="77777777" w:rsidR="006A01DC" w:rsidRDefault="006A01DC" w:rsidP="00136014">
      <w:pPr>
        <w:pStyle w:val="5"/>
        <w:numPr>
          <w:ilvl w:val="0"/>
          <w:numId w:val="8"/>
        </w:numPr>
        <w:tabs>
          <w:tab w:val="left" w:pos="1134"/>
        </w:tabs>
        <w:spacing w:after="0" w:line="276" w:lineRule="auto"/>
        <w:ind w:left="0" w:firstLine="709"/>
      </w:pPr>
      <w:r w:rsidRPr="00F0075F">
        <w:t xml:space="preserve">вибрациях от 2 до 100 Гц, а именно: при частотах от 2 до </w:t>
      </w:r>
      <w:r>
        <w:t>13,2</w:t>
      </w:r>
      <w:r w:rsidRPr="00F0075F">
        <w:t xml:space="preserve"> Гц с амплитудой перемещения ±1 мм и при частотах от </w:t>
      </w:r>
      <w:r>
        <w:t>13,2</w:t>
      </w:r>
      <w:r w:rsidRPr="00F0075F">
        <w:t xml:space="preserve"> до 100 Гц с ускорением ±</w:t>
      </w:r>
      <w:r>
        <w:t>0</w:t>
      </w:r>
      <w:r w:rsidRPr="00F0075F">
        <w:t>,</w:t>
      </w:r>
      <w:r>
        <w:t>7</w:t>
      </w:r>
      <w:r w:rsidRPr="00F0075F">
        <w:t>g</w:t>
      </w:r>
      <w:r>
        <w:t xml:space="preserve"> (согласно Правилам РМРС); </w:t>
      </w:r>
    </w:p>
    <w:p w14:paraId="785B1064" w14:textId="77777777" w:rsidR="006A01DC" w:rsidRDefault="006A01DC" w:rsidP="00136014">
      <w:pPr>
        <w:pStyle w:val="5"/>
        <w:numPr>
          <w:ilvl w:val="0"/>
          <w:numId w:val="8"/>
        </w:numPr>
        <w:tabs>
          <w:tab w:val="left" w:pos="1134"/>
        </w:tabs>
        <w:spacing w:after="0" w:line="276" w:lineRule="auto"/>
        <w:ind w:left="0" w:firstLine="709"/>
      </w:pPr>
      <w:r w:rsidRPr="00F0075F">
        <w:t xml:space="preserve">вибрациях от 2 до </w:t>
      </w:r>
      <w:r>
        <w:t>8</w:t>
      </w:r>
      <w:r w:rsidRPr="00F0075F">
        <w:t>0 Гц</w:t>
      </w:r>
      <w:r>
        <w:t xml:space="preserve"> и амплитудой от 0,1 до 1,0 мм (согласно Правилам РКО);</w:t>
      </w:r>
    </w:p>
    <w:p w14:paraId="5890BEBE" w14:textId="77777777" w:rsidR="006A01DC" w:rsidRDefault="006A01DC" w:rsidP="00136014">
      <w:pPr>
        <w:pStyle w:val="5"/>
        <w:numPr>
          <w:ilvl w:val="0"/>
          <w:numId w:val="8"/>
        </w:numPr>
        <w:tabs>
          <w:tab w:val="left" w:pos="1134"/>
        </w:tabs>
        <w:spacing w:after="0" w:line="276" w:lineRule="auto"/>
        <w:ind w:left="0" w:firstLine="709"/>
        <w:rPr>
          <w:rFonts w:cs="Arial"/>
        </w:rPr>
      </w:pPr>
      <w:r>
        <w:t>длительный</w:t>
      </w:r>
      <w:r w:rsidRPr="0080760F">
        <w:t xml:space="preserve"> </w:t>
      </w:r>
      <w:r>
        <w:t>крен</w:t>
      </w:r>
      <w:r w:rsidRPr="0080760F">
        <w:t xml:space="preserve"> </w:t>
      </w:r>
      <w:r>
        <w:t xml:space="preserve">до </w:t>
      </w:r>
      <w:r w:rsidRPr="0080760F">
        <w:t xml:space="preserve">22,5º </w:t>
      </w:r>
      <w:r>
        <w:t>и качка 22,5</w:t>
      </w:r>
      <w:r w:rsidRPr="0090728C">
        <w:t xml:space="preserve"> </w:t>
      </w:r>
      <w:r w:rsidRPr="0080760F">
        <w:t>º</w:t>
      </w:r>
      <w:r>
        <w:t xml:space="preserve"> с периодом качки (8±1) с (согласно Правилам РМРС);</w:t>
      </w:r>
    </w:p>
    <w:p w14:paraId="627082CF" w14:textId="3234C936" w:rsidR="00F84A0C" w:rsidRDefault="006A01DC" w:rsidP="00136014">
      <w:pPr>
        <w:pStyle w:val="5"/>
        <w:numPr>
          <w:ilvl w:val="0"/>
          <w:numId w:val="8"/>
        </w:numPr>
        <w:tabs>
          <w:tab w:val="left" w:pos="1134"/>
        </w:tabs>
        <w:spacing w:after="0" w:line="276" w:lineRule="auto"/>
        <w:ind w:left="0" w:firstLine="709"/>
        <w:rPr>
          <w:rFonts w:cs="Arial"/>
        </w:rPr>
      </w:pPr>
      <w:r w:rsidRPr="0002671E">
        <w:rPr>
          <w:rFonts w:cs="Arial"/>
        </w:rPr>
        <w:t>длительный крен судна до 15 º и дифферент до 5 º, а также бортовая качка до 22,5 º с периодом 7-9 с от вертикали и килевая до 10 º от горизонтали (согласно требованиям Правил Р</w:t>
      </w:r>
      <w:r>
        <w:rPr>
          <w:rFonts w:cs="Arial"/>
        </w:rPr>
        <w:t>КО</w:t>
      </w:r>
      <w:r w:rsidRPr="0002671E">
        <w:rPr>
          <w:rFonts w:cs="Arial"/>
        </w:rPr>
        <w:t>)</w:t>
      </w:r>
      <w:r w:rsidR="00F84A0C" w:rsidRPr="0002671E">
        <w:rPr>
          <w:rFonts w:cs="Arial"/>
        </w:rPr>
        <w:t>.</w:t>
      </w:r>
    </w:p>
    <w:p w14:paraId="7312C9AE" w14:textId="77777777" w:rsidR="00F84A0C" w:rsidRDefault="00F84A0C" w:rsidP="00136014">
      <w:pPr>
        <w:pStyle w:val="6"/>
        <w:numPr>
          <w:ilvl w:val="2"/>
          <w:numId w:val="37"/>
        </w:numPr>
        <w:ind w:left="0" w:firstLine="720"/>
      </w:pPr>
      <w:r>
        <w:t>Воздействие факторов внешней среды</w:t>
      </w:r>
    </w:p>
    <w:p w14:paraId="32CFFBF1" w14:textId="24781467" w:rsidR="00F84A0C" w:rsidRDefault="00434076" w:rsidP="002B7FEA">
      <w:pPr>
        <w:pStyle w:val="5"/>
        <w:spacing w:after="0" w:line="276" w:lineRule="auto"/>
        <w:ind w:firstLine="709"/>
      </w:pPr>
      <w:r>
        <w:t>К-317</w:t>
      </w:r>
      <w:r w:rsidR="00F84A0C">
        <w:t xml:space="preserve"> может эксплуатироваться в условиях воздействия факторов внешней среды:</w:t>
      </w:r>
    </w:p>
    <w:p w14:paraId="70011D65" w14:textId="22E629B1" w:rsidR="00F84A0C" w:rsidRDefault="00F84A0C" w:rsidP="00136014">
      <w:pPr>
        <w:pStyle w:val="5"/>
        <w:numPr>
          <w:ilvl w:val="0"/>
          <w:numId w:val="9"/>
        </w:numPr>
        <w:tabs>
          <w:tab w:val="left" w:pos="1134"/>
        </w:tabs>
        <w:spacing w:after="0" w:line="276" w:lineRule="auto"/>
        <w:ind w:left="0" w:firstLine="709"/>
      </w:pPr>
      <w:r>
        <w:t xml:space="preserve">в части воздействия механических факторов внешней среды – группа </w:t>
      </w:r>
      <w:r w:rsidR="00A579DD">
        <w:t>М25</w:t>
      </w:r>
      <w:r w:rsidR="00326333">
        <w:t xml:space="preserve"> ГОСТ 17516</w:t>
      </w:r>
      <w:r>
        <w:t>;</w:t>
      </w:r>
    </w:p>
    <w:p w14:paraId="7FBCA5AE" w14:textId="008C5FC1" w:rsidR="006A01DC" w:rsidRPr="008B5BCF" w:rsidRDefault="006A01DC" w:rsidP="00136014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>
        <w:t xml:space="preserve">повышенная рабочая температура, не более 55 </w:t>
      </w:r>
      <w:r w:rsidRPr="008B5BCF">
        <w:rPr>
          <w:szCs w:val="24"/>
        </w:rPr>
        <w:t>°С</w:t>
      </w:r>
      <w:r>
        <w:rPr>
          <w:szCs w:val="24"/>
        </w:rPr>
        <w:t xml:space="preserve">, </w:t>
      </w:r>
      <w:r>
        <w:rPr>
          <w:szCs w:val="28"/>
        </w:rPr>
        <w:t xml:space="preserve">а при температуре до 70 </w:t>
      </w:r>
      <w:r w:rsidRPr="00DB5DE6">
        <w:rPr>
          <w:szCs w:val="28"/>
          <w:vertAlign w:val="superscript"/>
        </w:rPr>
        <w:t>о</w:t>
      </w:r>
      <w:r w:rsidRPr="00DB5DE6">
        <w:rPr>
          <w:szCs w:val="28"/>
        </w:rPr>
        <w:t>С</w:t>
      </w:r>
      <w:r>
        <w:rPr>
          <w:szCs w:val="28"/>
        </w:rPr>
        <w:t xml:space="preserve"> не вызываются повреждения систем К-317, его элементов и устройств</w:t>
      </w:r>
      <w:r w:rsidRPr="008B5BCF">
        <w:rPr>
          <w:szCs w:val="24"/>
        </w:rPr>
        <w:t>;</w:t>
      </w:r>
    </w:p>
    <w:p w14:paraId="032D094A" w14:textId="77777777" w:rsidR="006A01DC" w:rsidRPr="008B5BCF" w:rsidRDefault="006A01DC" w:rsidP="00136014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 w:rsidRPr="00406A20">
        <w:t xml:space="preserve">пониженная рабочая температура, не более минус 10 </w:t>
      </w:r>
      <w:r w:rsidRPr="008B5BCF">
        <w:rPr>
          <w:szCs w:val="24"/>
        </w:rPr>
        <w:t>°С;</w:t>
      </w:r>
    </w:p>
    <w:p w14:paraId="71C9FFC5" w14:textId="77777777" w:rsidR="006A01DC" w:rsidRPr="008B5BCF" w:rsidRDefault="006A01DC" w:rsidP="00136014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>
        <w:t xml:space="preserve">относительная влажность воздуха до 98 % при температуре 25 </w:t>
      </w:r>
      <w:r w:rsidRPr="008B5BCF">
        <w:rPr>
          <w:szCs w:val="24"/>
        </w:rPr>
        <w:t>°С;</w:t>
      </w:r>
    </w:p>
    <w:p w14:paraId="6D6628FE" w14:textId="77777777" w:rsidR="006A01DC" w:rsidRDefault="006A01DC" w:rsidP="00136014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>
        <w:t>высота над уровнем моря, не более 4200 м;</w:t>
      </w:r>
    </w:p>
    <w:p w14:paraId="033F95EF" w14:textId="77777777" w:rsidR="006A01DC" w:rsidRDefault="006A01DC" w:rsidP="00136014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>
        <w:lastRenderedPageBreak/>
        <w:t>пониженное атмосферное давление при авиатранспортировании в нерабочем состоянии, не менее 90 мм рт. ст.;</w:t>
      </w:r>
    </w:p>
    <w:p w14:paraId="39679677" w14:textId="77777777" w:rsidR="006A01DC" w:rsidRDefault="006A01DC" w:rsidP="00136014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>
        <w:t>скорость воздушного потока, не более 50 м/с;</w:t>
      </w:r>
    </w:p>
    <w:p w14:paraId="02F57E06" w14:textId="37BB4865" w:rsidR="00F84A0C" w:rsidRDefault="006A01DC" w:rsidP="00136014">
      <w:pPr>
        <w:pStyle w:val="5"/>
        <w:numPr>
          <w:ilvl w:val="0"/>
          <w:numId w:val="9"/>
        </w:numPr>
        <w:tabs>
          <w:tab w:val="left" w:pos="1134"/>
        </w:tabs>
        <w:spacing w:after="0" w:line="276" w:lineRule="auto"/>
        <w:ind w:left="0" w:firstLine="709"/>
      </w:pPr>
      <w:r>
        <w:t>отсутствие атмосферных выпадающих осадков</w:t>
      </w:r>
      <w:r w:rsidR="00F84A0C">
        <w:t>.</w:t>
      </w:r>
    </w:p>
    <w:p w14:paraId="26D50D4E" w14:textId="77777777" w:rsidR="002D2717" w:rsidRPr="002D2717" w:rsidRDefault="002D2717" w:rsidP="002D2717">
      <w:pPr>
        <w:ind w:left="0" w:firstLine="0"/>
      </w:pPr>
    </w:p>
    <w:p w14:paraId="1EF054CB" w14:textId="77777777" w:rsidR="00494DB0" w:rsidRDefault="00494DB0" w:rsidP="00136014">
      <w:pPr>
        <w:pStyle w:val="2"/>
        <w:numPr>
          <w:ilvl w:val="1"/>
          <w:numId w:val="37"/>
        </w:numPr>
        <w:ind w:left="0" w:firstLine="709"/>
      </w:pPr>
      <w:bookmarkStart w:id="10" w:name="_Toc144986214"/>
      <w:r>
        <w:t>Технические характеристики</w:t>
      </w:r>
      <w:bookmarkEnd w:id="10"/>
    </w:p>
    <w:p w14:paraId="04F1B476" w14:textId="59EBE96B" w:rsidR="00494DB0" w:rsidRDefault="00A579DD" w:rsidP="00494DB0">
      <w:pPr>
        <w:ind w:left="0" w:firstLine="709"/>
      </w:pPr>
      <w:r>
        <w:t>Технические</w:t>
      </w:r>
      <w:r w:rsidR="00AC146C">
        <w:t xml:space="preserve"> характеристики </w:t>
      </w:r>
      <w:r w:rsidR="00434076">
        <w:t>К-317</w:t>
      </w:r>
      <w:r w:rsidR="00494DB0">
        <w:t xml:space="preserve"> приведены в таблице 1.</w:t>
      </w:r>
    </w:p>
    <w:p w14:paraId="47A4CCA3" w14:textId="70758F7B" w:rsidR="00494DB0" w:rsidRDefault="00494DB0" w:rsidP="00494DB0">
      <w:pPr>
        <w:pStyle w:val="14"/>
        <w:spacing w:after="0" w:line="276" w:lineRule="auto"/>
        <w:jc w:val="both"/>
      </w:pPr>
      <w:r>
        <w:t xml:space="preserve">Таблица 1 – Основные </w:t>
      </w:r>
      <w:r w:rsidR="00A579DD">
        <w:t>технические</w:t>
      </w:r>
      <w:r w:rsidR="00AC146C">
        <w:t xml:space="preserve"> характеристики </w:t>
      </w:r>
      <w:r w:rsidR="00434076">
        <w:t>К-317</w:t>
      </w: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1"/>
        <w:gridCol w:w="2352"/>
      </w:tblGrid>
      <w:tr w:rsidR="006A01DC" w:rsidRPr="00F77254" w14:paraId="6AAED701" w14:textId="77777777" w:rsidTr="00FB6D95">
        <w:trPr>
          <w:cantSplit/>
          <w:trHeight w:val="337"/>
          <w:tblHeader/>
        </w:trPr>
        <w:tc>
          <w:tcPr>
            <w:tcW w:w="7601" w:type="dxa"/>
            <w:shd w:val="clear" w:color="auto" w:fill="auto"/>
            <w:vAlign w:val="center"/>
          </w:tcPr>
          <w:p w14:paraId="2FF8F89F" w14:textId="77777777" w:rsidR="006A01DC" w:rsidRPr="0002671E" w:rsidRDefault="006A01DC" w:rsidP="00FB6D95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D66C55F" w14:textId="77777777" w:rsidR="006A01DC" w:rsidRPr="0002671E" w:rsidRDefault="006A01DC" w:rsidP="00FB6D95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Значение</w:t>
            </w:r>
          </w:p>
        </w:tc>
      </w:tr>
      <w:tr w:rsidR="006A01DC" w:rsidRPr="00F77254" w14:paraId="1F9B56DF" w14:textId="77777777" w:rsidTr="00FB6D95">
        <w:trPr>
          <w:cantSplit/>
          <w:trHeight w:val="270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507B2731" w14:textId="77777777" w:rsidR="006A01DC" w:rsidRPr="0002671E" w:rsidRDefault="006A01DC" w:rsidP="00FB6D95">
            <w:pPr>
              <w:pStyle w:val="-1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Параметры питания:</w:t>
            </w:r>
          </w:p>
        </w:tc>
      </w:tr>
      <w:tr w:rsidR="006A01DC" w:rsidRPr="00F77254" w14:paraId="4DA3A90D" w14:textId="77777777" w:rsidTr="00FB6D95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25607B36" w14:textId="77777777" w:rsidR="006A01DC" w:rsidRDefault="006A01DC" w:rsidP="00FB6D95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напряжение питания</w:t>
            </w:r>
          </w:p>
          <w:p w14:paraId="01638410" w14:textId="77777777" w:rsidR="006A01DC" w:rsidRDefault="006A01DC" w:rsidP="00FB6D95">
            <w:pPr>
              <w:pStyle w:val="-"/>
              <w:numPr>
                <w:ilvl w:val="0"/>
                <w:numId w:val="0"/>
              </w:numPr>
              <w:spacing w:after="0" w:line="276" w:lineRule="auto"/>
              <w:ind w:left="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силовых реле напряжением 12 В, В</w:t>
            </w:r>
          </w:p>
          <w:p w14:paraId="61CE0B30" w14:textId="77777777" w:rsidR="006A01DC" w:rsidRPr="0002671E" w:rsidRDefault="006A01DC" w:rsidP="00FB6D95">
            <w:pPr>
              <w:pStyle w:val="-"/>
              <w:numPr>
                <w:ilvl w:val="0"/>
                <w:numId w:val="0"/>
              </w:numPr>
              <w:spacing w:after="0" w:line="276" w:lineRule="auto"/>
              <w:ind w:left="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силовых реле напряжением 24 В, В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890252D" w14:textId="77777777" w:rsidR="006A01DC" w:rsidRDefault="006A01DC" w:rsidP="00FB6D95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  <w:p w14:paraId="0CEF1481" w14:textId="77777777" w:rsidR="006A01DC" w:rsidRDefault="006A01DC" w:rsidP="00FB6D95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9 до 18</w:t>
            </w:r>
          </w:p>
          <w:p w14:paraId="4AF25495" w14:textId="77777777" w:rsidR="006A01DC" w:rsidRPr="0002671E" w:rsidRDefault="006A01DC" w:rsidP="00FB6D95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 до 33</w:t>
            </w:r>
          </w:p>
        </w:tc>
      </w:tr>
      <w:tr w:rsidR="006A01DC" w:rsidRPr="00F77254" w14:paraId="04582D52" w14:textId="77777777" w:rsidTr="00FB6D95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1A993828" w14:textId="77777777" w:rsidR="006A01DC" w:rsidRPr="0002671E" w:rsidRDefault="006A01DC" w:rsidP="00FB6D95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потребляемая мощность, Вт, не более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30C279C" w14:textId="77777777" w:rsidR="006A01DC" w:rsidRPr="0002671E" w:rsidRDefault="006A01DC" w:rsidP="00FB6D95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50</w:t>
            </w:r>
          </w:p>
        </w:tc>
      </w:tr>
      <w:tr w:rsidR="006A01DC" w:rsidRPr="00F77254" w:rsidDel="00375BA4" w14:paraId="3BA0D4BA" w14:textId="1AFB98FE" w:rsidTr="00FB6D95">
        <w:trPr>
          <w:cantSplit/>
          <w:trHeight w:val="227"/>
          <w:del w:id="11" w:author="Сергей Логвинов" w:date="2023-11-04T13:09:00Z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45CF4542" w14:textId="4D42E943" w:rsidR="006A01DC" w:rsidRPr="0002671E" w:rsidDel="00375BA4" w:rsidRDefault="006A01DC" w:rsidP="00FB6D95">
            <w:pPr>
              <w:pStyle w:val="afa"/>
              <w:spacing w:after="0" w:line="276" w:lineRule="auto"/>
              <w:jc w:val="center"/>
              <w:rPr>
                <w:del w:id="12" w:author="Сергей Логвинов" w:date="2023-11-04T13:09:00Z"/>
                <w:sz w:val="28"/>
                <w:szCs w:val="28"/>
              </w:rPr>
            </w:pPr>
            <w:del w:id="13" w:author="Сергей Логвинов" w:date="2023-11-04T13:09:00Z">
              <w:r w:rsidRPr="0002671E" w:rsidDel="00375BA4">
                <w:rPr>
                  <w:sz w:val="28"/>
                  <w:szCs w:val="28"/>
                </w:rPr>
                <w:delText>Измеряемые параметры:</w:delText>
              </w:r>
            </w:del>
          </w:p>
        </w:tc>
      </w:tr>
      <w:tr w:rsidR="006A01DC" w:rsidRPr="00F77254" w:rsidDel="00375BA4" w14:paraId="6EF05BF7" w14:textId="2884E1DA" w:rsidTr="00FB6D95">
        <w:trPr>
          <w:cantSplit/>
          <w:trHeight w:val="284"/>
          <w:del w:id="14" w:author="Сергей Логвинов" w:date="2023-11-04T13:09:00Z"/>
        </w:trPr>
        <w:tc>
          <w:tcPr>
            <w:tcW w:w="7601" w:type="dxa"/>
            <w:shd w:val="clear" w:color="auto" w:fill="auto"/>
            <w:vAlign w:val="center"/>
          </w:tcPr>
          <w:p w14:paraId="240DB35F" w14:textId="5CF57EEB" w:rsidR="006A01DC" w:rsidRPr="0002671E" w:rsidDel="00375BA4" w:rsidRDefault="006A01DC" w:rsidP="00FB6D95">
            <w:pPr>
              <w:pStyle w:val="-"/>
              <w:spacing w:after="0" w:line="276" w:lineRule="auto"/>
              <w:rPr>
                <w:del w:id="15" w:author="Сергей Логвинов" w:date="2023-11-04T13:09:00Z"/>
                <w:sz w:val="28"/>
                <w:szCs w:val="28"/>
              </w:rPr>
            </w:pPr>
            <w:del w:id="16" w:author="Сергей Логвинов" w:date="2023-11-04T13:09:00Z">
              <w:r w:rsidRPr="0002671E" w:rsidDel="00375BA4">
                <w:rPr>
                  <w:sz w:val="28"/>
                  <w:szCs w:val="28"/>
                </w:rPr>
                <w:delText>обороты двигателя, об./мин.</w:delText>
              </w:r>
            </w:del>
          </w:p>
        </w:tc>
        <w:tc>
          <w:tcPr>
            <w:tcW w:w="2352" w:type="dxa"/>
            <w:shd w:val="clear" w:color="auto" w:fill="auto"/>
            <w:vAlign w:val="center"/>
          </w:tcPr>
          <w:p w14:paraId="3CA70826" w14:textId="5F32521C" w:rsidR="006A01DC" w:rsidRPr="0002671E" w:rsidDel="00375BA4" w:rsidRDefault="006A01DC" w:rsidP="00FB6D95">
            <w:pPr>
              <w:pStyle w:val="afa"/>
              <w:spacing w:after="0" w:line="276" w:lineRule="auto"/>
              <w:rPr>
                <w:del w:id="17" w:author="Сергей Логвинов" w:date="2023-11-04T13:09:00Z"/>
                <w:sz w:val="28"/>
                <w:szCs w:val="28"/>
              </w:rPr>
            </w:pPr>
            <w:del w:id="18" w:author="Сергей Логвинов" w:date="2023-11-04T13:09:00Z">
              <w:r w:rsidRPr="0002671E" w:rsidDel="00375BA4">
                <w:rPr>
                  <w:sz w:val="28"/>
                  <w:szCs w:val="28"/>
                </w:rPr>
                <w:delText>30 - 5000</w:delText>
              </w:r>
            </w:del>
          </w:p>
        </w:tc>
      </w:tr>
      <w:tr w:rsidR="006A01DC" w:rsidRPr="00F77254" w:rsidDel="00375BA4" w14:paraId="560A257D" w14:textId="55A7AC00" w:rsidTr="00FB6D95">
        <w:trPr>
          <w:cantSplit/>
          <w:trHeight w:val="284"/>
          <w:del w:id="19" w:author="Сергей Логвинов" w:date="2023-11-04T13:09:00Z"/>
        </w:trPr>
        <w:tc>
          <w:tcPr>
            <w:tcW w:w="7601" w:type="dxa"/>
            <w:shd w:val="clear" w:color="auto" w:fill="auto"/>
            <w:vAlign w:val="center"/>
          </w:tcPr>
          <w:p w14:paraId="1604FB7C" w14:textId="02D326F5" w:rsidR="006A01DC" w:rsidRPr="00A455F1" w:rsidDel="00375BA4" w:rsidRDefault="006A01DC" w:rsidP="00FB6D95">
            <w:pPr>
              <w:pStyle w:val="-"/>
              <w:spacing w:after="0" w:line="276" w:lineRule="auto"/>
              <w:rPr>
                <w:del w:id="20" w:author="Сергей Логвинов" w:date="2023-11-04T13:09:00Z"/>
                <w:sz w:val="28"/>
                <w:szCs w:val="28"/>
              </w:rPr>
            </w:pPr>
            <w:del w:id="21" w:author="Сергей Логвинов" w:date="2023-11-04T13:09:00Z">
              <w:r w:rsidRPr="00A455F1" w:rsidDel="00375BA4">
                <w:rPr>
                  <w:sz w:val="28"/>
                  <w:szCs w:val="28"/>
                </w:rPr>
                <w:delText>обороты гребного вала, об./мин</w:delText>
              </w:r>
            </w:del>
          </w:p>
        </w:tc>
        <w:tc>
          <w:tcPr>
            <w:tcW w:w="2352" w:type="dxa"/>
            <w:shd w:val="clear" w:color="auto" w:fill="auto"/>
            <w:vAlign w:val="center"/>
          </w:tcPr>
          <w:p w14:paraId="58307520" w14:textId="48072873" w:rsidR="006A01DC" w:rsidRPr="00A455F1" w:rsidDel="00375BA4" w:rsidRDefault="006A01DC" w:rsidP="00FB6D95">
            <w:pPr>
              <w:pStyle w:val="afa"/>
              <w:spacing w:after="0" w:line="276" w:lineRule="auto"/>
              <w:rPr>
                <w:del w:id="22" w:author="Сергей Логвинов" w:date="2023-11-04T13:09:00Z"/>
                <w:sz w:val="28"/>
                <w:szCs w:val="28"/>
              </w:rPr>
            </w:pPr>
            <w:del w:id="23" w:author="Сергей Логвинов" w:date="2023-11-04T13:09:00Z">
              <w:r w:rsidRPr="00A455F1" w:rsidDel="00375BA4">
                <w:rPr>
                  <w:sz w:val="28"/>
                  <w:szCs w:val="28"/>
                </w:rPr>
                <w:delText>30 - 1000</w:delText>
              </w:r>
            </w:del>
          </w:p>
        </w:tc>
      </w:tr>
      <w:tr w:rsidR="006A01DC" w:rsidRPr="00F77254" w:rsidDel="00375BA4" w14:paraId="0FA1E14B" w14:textId="4D5F1650" w:rsidTr="00FB6D95">
        <w:trPr>
          <w:cantSplit/>
          <w:trHeight w:val="284"/>
          <w:del w:id="24" w:author="Сергей Логвинов" w:date="2023-11-04T13:09:00Z"/>
        </w:trPr>
        <w:tc>
          <w:tcPr>
            <w:tcW w:w="7601" w:type="dxa"/>
            <w:shd w:val="clear" w:color="auto" w:fill="auto"/>
            <w:vAlign w:val="center"/>
          </w:tcPr>
          <w:p w14:paraId="5E4D1695" w14:textId="397E5EF0" w:rsidR="006A01DC" w:rsidRPr="0002671E" w:rsidDel="00375BA4" w:rsidRDefault="006A01DC" w:rsidP="00FB6D95">
            <w:pPr>
              <w:pStyle w:val="-"/>
              <w:spacing w:after="0" w:line="276" w:lineRule="auto"/>
              <w:rPr>
                <w:del w:id="25" w:author="Сергей Логвинов" w:date="2023-11-04T13:09:00Z"/>
                <w:sz w:val="28"/>
                <w:szCs w:val="28"/>
              </w:rPr>
            </w:pPr>
            <w:del w:id="26" w:author="Сергей Логвинов" w:date="2023-11-04T13:09:00Z">
              <w:r w:rsidRPr="0002671E" w:rsidDel="00375BA4">
                <w:rPr>
                  <w:sz w:val="28"/>
                  <w:szCs w:val="28"/>
                </w:rPr>
                <w:delText>давление масла двигателя, бар</w:delText>
              </w:r>
            </w:del>
          </w:p>
        </w:tc>
        <w:tc>
          <w:tcPr>
            <w:tcW w:w="2352" w:type="dxa"/>
            <w:shd w:val="clear" w:color="auto" w:fill="auto"/>
            <w:vAlign w:val="center"/>
          </w:tcPr>
          <w:p w14:paraId="4E683ABA" w14:textId="49F81589" w:rsidR="006A01DC" w:rsidRPr="0002671E" w:rsidDel="00375BA4" w:rsidRDefault="006A01DC" w:rsidP="00FB6D95">
            <w:pPr>
              <w:pStyle w:val="afa"/>
              <w:spacing w:after="0" w:line="276" w:lineRule="auto"/>
              <w:rPr>
                <w:del w:id="27" w:author="Сергей Логвинов" w:date="2023-11-04T13:09:00Z"/>
                <w:sz w:val="28"/>
                <w:szCs w:val="28"/>
              </w:rPr>
            </w:pPr>
            <w:del w:id="28" w:author="Сергей Логвинов" w:date="2023-11-04T13:09:00Z">
              <w:r w:rsidRPr="0002671E" w:rsidDel="00375BA4">
                <w:rPr>
                  <w:sz w:val="28"/>
                  <w:szCs w:val="28"/>
                </w:rPr>
                <w:delText>0 - 10</w:delText>
              </w:r>
            </w:del>
          </w:p>
        </w:tc>
      </w:tr>
      <w:tr w:rsidR="006A01DC" w:rsidRPr="00F77254" w:rsidDel="00375BA4" w14:paraId="61D6B7DB" w14:textId="0752C2E7" w:rsidTr="00FB6D95">
        <w:trPr>
          <w:cantSplit/>
          <w:trHeight w:val="284"/>
          <w:del w:id="29" w:author="Сергей Логвинов" w:date="2023-11-04T13:09:00Z"/>
        </w:trPr>
        <w:tc>
          <w:tcPr>
            <w:tcW w:w="7601" w:type="dxa"/>
            <w:shd w:val="clear" w:color="auto" w:fill="auto"/>
            <w:vAlign w:val="center"/>
          </w:tcPr>
          <w:p w14:paraId="504CA70D" w14:textId="03158E9B" w:rsidR="006A01DC" w:rsidRPr="0002671E" w:rsidDel="00375BA4" w:rsidRDefault="006A01DC" w:rsidP="00FB6D95">
            <w:pPr>
              <w:pStyle w:val="-"/>
              <w:spacing w:after="0" w:line="276" w:lineRule="auto"/>
              <w:rPr>
                <w:del w:id="30" w:author="Сергей Логвинов" w:date="2023-11-04T13:09:00Z"/>
                <w:sz w:val="28"/>
                <w:szCs w:val="28"/>
              </w:rPr>
            </w:pPr>
            <w:del w:id="31" w:author="Сергей Логвинов" w:date="2023-11-04T13:09:00Z">
              <w:r w:rsidRPr="003B24AF" w:rsidDel="00375BA4">
                <w:rPr>
                  <w:sz w:val="28"/>
                  <w:szCs w:val="28"/>
                </w:rPr>
                <w:delText>давление масла редуктора, бар</w:delText>
              </w:r>
            </w:del>
          </w:p>
        </w:tc>
        <w:tc>
          <w:tcPr>
            <w:tcW w:w="2352" w:type="dxa"/>
            <w:shd w:val="clear" w:color="auto" w:fill="auto"/>
            <w:vAlign w:val="center"/>
          </w:tcPr>
          <w:p w14:paraId="27B18F64" w14:textId="15AF761C" w:rsidR="006A01DC" w:rsidRPr="0002671E" w:rsidDel="00375BA4" w:rsidRDefault="006A01DC" w:rsidP="00FB6D95">
            <w:pPr>
              <w:pStyle w:val="afa"/>
              <w:spacing w:after="0" w:line="276" w:lineRule="auto"/>
              <w:rPr>
                <w:del w:id="32" w:author="Сергей Логвинов" w:date="2023-11-04T13:09:00Z"/>
                <w:sz w:val="28"/>
                <w:szCs w:val="28"/>
              </w:rPr>
            </w:pPr>
            <w:del w:id="33" w:author="Сергей Логвинов" w:date="2023-11-04T13:09:00Z">
              <w:r w:rsidDel="00375BA4">
                <w:rPr>
                  <w:sz w:val="28"/>
                  <w:szCs w:val="28"/>
                </w:rPr>
                <w:delText>0 - 10</w:delText>
              </w:r>
            </w:del>
          </w:p>
        </w:tc>
      </w:tr>
      <w:tr w:rsidR="006A01DC" w:rsidRPr="00F77254" w:rsidDel="00375BA4" w14:paraId="651D6299" w14:textId="01C6C911" w:rsidTr="00FB6D95">
        <w:trPr>
          <w:cantSplit/>
          <w:trHeight w:val="628"/>
          <w:del w:id="34" w:author="Сергей Логвинов" w:date="2023-11-04T13:09:00Z"/>
        </w:trPr>
        <w:tc>
          <w:tcPr>
            <w:tcW w:w="7601" w:type="dxa"/>
            <w:shd w:val="clear" w:color="auto" w:fill="auto"/>
            <w:vAlign w:val="center"/>
          </w:tcPr>
          <w:p w14:paraId="0558462C" w14:textId="0940E5D9" w:rsidR="006A01DC" w:rsidRPr="0002671E" w:rsidDel="00375BA4" w:rsidRDefault="006A01DC" w:rsidP="00FB6D95">
            <w:pPr>
              <w:pStyle w:val="-"/>
              <w:spacing w:after="0" w:line="276" w:lineRule="auto"/>
              <w:rPr>
                <w:del w:id="35" w:author="Сергей Логвинов" w:date="2023-11-04T13:09:00Z"/>
                <w:sz w:val="28"/>
                <w:szCs w:val="28"/>
              </w:rPr>
            </w:pPr>
            <w:del w:id="36" w:author="Сергей Логвинов" w:date="2023-11-04T13:09:00Z">
              <w:r w:rsidRPr="0002671E" w:rsidDel="00375BA4">
                <w:rPr>
                  <w:sz w:val="28"/>
                  <w:szCs w:val="28"/>
                </w:rPr>
                <w:delText xml:space="preserve">температура охлаждающей жидкости </w:delText>
              </w:r>
              <w:r w:rsidDel="00375BA4">
                <w:rPr>
                  <w:sz w:val="28"/>
                  <w:szCs w:val="28"/>
                </w:rPr>
                <w:delText>(</w:delText>
              </w:r>
              <w:r w:rsidRPr="0002671E" w:rsidDel="00375BA4">
                <w:rPr>
                  <w:sz w:val="28"/>
                  <w:szCs w:val="28"/>
                </w:rPr>
                <w:delText>ОЖ</w:delText>
              </w:r>
              <w:r w:rsidDel="00375BA4">
                <w:rPr>
                  <w:sz w:val="28"/>
                  <w:szCs w:val="28"/>
                </w:rPr>
                <w:delText>)</w:delText>
              </w:r>
              <w:r w:rsidRPr="0002671E" w:rsidDel="00375BA4">
                <w:rPr>
                  <w:sz w:val="28"/>
                  <w:szCs w:val="28"/>
                </w:rPr>
                <w:delText xml:space="preserve"> внутреннего контура</w:delText>
              </w:r>
              <w:r w:rsidDel="00375BA4">
                <w:rPr>
                  <w:sz w:val="28"/>
                  <w:szCs w:val="28"/>
                </w:rPr>
                <w:delText xml:space="preserve"> (ВТК)</w:delText>
              </w:r>
              <w:r w:rsidRPr="0002671E" w:rsidDel="00375BA4">
                <w:rPr>
                  <w:sz w:val="28"/>
                  <w:szCs w:val="28"/>
                </w:rPr>
                <w:delText>, ºС</w:delText>
              </w:r>
            </w:del>
          </w:p>
        </w:tc>
        <w:tc>
          <w:tcPr>
            <w:tcW w:w="2352" w:type="dxa"/>
            <w:shd w:val="clear" w:color="auto" w:fill="auto"/>
            <w:vAlign w:val="center"/>
          </w:tcPr>
          <w:p w14:paraId="2688B1E5" w14:textId="39DD81BC" w:rsidR="006A01DC" w:rsidRPr="0002671E" w:rsidDel="00375BA4" w:rsidRDefault="006A01DC" w:rsidP="00FB6D95">
            <w:pPr>
              <w:pStyle w:val="afa"/>
              <w:spacing w:after="0" w:line="276" w:lineRule="auto"/>
              <w:rPr>
                <w:del w:id="37" w:author="Сергей Логвинов" w:date="2023-11-04T13:09:00Z"/>
                <w:sz w:val="28"/>
                <w:szCs w:val="28"/>
              </w:rPr>
            </w:pPr>
            <w:del w:id="38" w:author="Сергей Логвинов" w:date="2023-11-04T13:09:00Z">
              <w:r w:rsidRPr="0002671E" w:rsidDel="00375BA4">
                <w:rPr>
                  <w:sz w:val="28"/>
                  <w:szCs w:val="28"/>
                </w:rPr>
                <w:delText>0 - 130</w:delText>
              </w:r>
            </w:del>
          </w:p>
        </w:tc>
      </w:tr>
      <w:tr w:rsidR="006A01DC" w:rsidRPr="00F77254" w:rsidDel="00375BA4" w14:paraId="74DD39C3" w14:textId="444A0025" w:rsidTr="00FB6D95">
        <w:trPr>
          <w:cantSplit/>
          <w:trHeight w:val="284"/>
          <w:del w:id="39" w:author="Сергей Логвинов" w:date="2023-11-04T13:09:00Z"/>
        </w:trPr>
        <w:tc>
          <w:tcPr>
            <w:tcW w:w="7601" w:type="dxa"/>
            <w:shd w:val="clear" w:color="auto" w:fill="auto"/>
            <w:vAlign w:val="center"/>
          </w:tcPr>
          <w:p w14:paraId="335C8191" w14:textId="2981F967" w:rsidR="006A01DC" w:rsidRPr="0002671E" w:rsidDel="00375BA4" w:rsidRDefault="006A01DC" w:rsidP="00FB6D95">
            <w:pPr>
              <w:pStyle w:val="-"/>
              <w:spacing w:after="0" w:line="276" w:lineRule="auto"/>
              <w:rPr>
                <w:del w:id="40" w:author="Сергей Логвинов" w:date="2023-11-04T13:09:00Z"/>
                <w:sz w:val="28"/>
                <w:szCs w:val="28"/>
              </w:rPr>
            </w:pPr>
            <w:del w:id="41" w:author="Сергей Логвинов" w:date="2023-11-04T13:09:00Z">
              <w:r w:rsidRPr="0002671E" w:rsidDel="00375BA4">
                <w:rPr>
                  <w:sz w:val="28"/>
                  <w:szCs w:val="28"/>
                </w:rPr>
                <w:delText>температура масла</w:delText>
              </w:r>
              <w:r w:rsidDel="00375BA4">
                <w:rPr>
                  <w:sz w:val="28"/>
                  <w:szCs w:val="28"/>
                </w:rPr>
                <w:delText xml:space="preserve"> </w:delText>
              </w:r>
              <w:r w:rsidRPr="003B24AF" w:rsidDel="00375BA4">
                <w:rPr>
                  <w:sz w:val="28"/>
                  <w:szCs w:val="28"/>
                </w:rPr>
                <w:delText>двигателя</w:delText>
              </w:r>
              <w:r w:rsidRPr="0002671E" w:rsidDel="00375BA4">
                <w:rPr>
                  <w:sz w:val="28"/>
                  <w:szCs w:val="28"/>
                </w:rPr>
                <w:delText>, ºС</w:delText>
              </w:r>
            </w:del>
          </w:p>
        </w:tc>
        <w:tc>
          <w:tcPr>
            <w:tcW w:w="2352" w:type="dxa"/>
            <w:shd w:val="clear" w:color="auto" w:fill="auto"/>
            <w:vAlign w:val="center"/>
          </w:tcPr>
          <w:p w14:paraId="7EE3666C" w14:textId="756BD151" w:rsidR="006A01DC" w:rsidRPr="0002671E" w:rsidDel="00375BA4" w:rsidRDefault="006A01DC" w:rsidP="00FB6D95">
            <w:pPr>
              <w:pStyle w:val="afa"/>
              <w:spacing w:after="0" w:line="276" w:lineRule="auto"/>
              <w:rPr>
                <w:del w:id="42" w:author="Сергей Логвинов" w:date="2023-11-04T13:09:00Z"/>
                <w:sz w:val="28"/>
                <w:szCs w:val="28"/>
              </w:rPr>
            </w:pPr>
            <w:del w:id="43" w:author="Сергей Логвинов" w:date="2023-11-04T13:09:00Z">
              <w:r w:rsidRPr="0002671E" w:rsidDel="00375BA4">
                <w:rPr>
                  <w:sz w:val="28"/>
                  <w:szCs w:val="28"/>
                </w:rPr>
                <w:delText>0 - 130</w:delText>
              </w:r>
            </w:del>
          </w:p>
        </w:tc>
      </w:tr>
      <w:tr w:rsidR="006A01DC" w:rsidRPr="00F77254" w:rsidDel="00375BA4" w14:paraId="14C34882" w14:textId="7753CDE0" w:rsidTr="00FB6D95">
        <w:trPr>
          <w:cantSplit/>
          <w:trHeight w:val="284"/>
          <w:del w:id="44" w:author="Сергей Логвинов" w:date="2023-11-04T13:09:00Z"/>
        </w:trPr>
        <w:tc>
          <w:tcPr>
            <w:tcW w:w="7601" w:type="dxa"/>
            <w:shd w:val="clear" w:color="auto" w:fill="auto"/>
            <w:vAlign w:val="center"/>
          </w:tcPr>
          <w:p w14:paraId="65FDE9D8" w14:textId="6AE15835" w:rsidR="006A01DC" w:rsidRPr="003B24AF" w:rsidDel="00375BA4" w:rsidRDefault="006A01DC" w:rsidP="00FB6D95">
            <w:pPr>
              <w:pStyle w:val="-"/>
              <w:spacing w:after="0" w:line="276" w:lineRule="auto"/>
              <w:rPr>
                <w:del w:id="45" w:author="Сергей Логвинов" w:date="2023-11-04T13:09:00Z"/>
                <w:sz w:val="28"/>
                <w:szCs w:val="28"/>
              </w:rPr>
            </w:pPr>
            <w:del w:id="46" w:author="Сергей Логвинов" w:date="2023-11-04T13:09:00Z">
              <w:r w:rsidRPr="003B24AF" w:rsidDel="00375BA4">
                <w:rPr>
                  <w:sz w:val="28"/>
                  <w:szCs w:val="28"/>
                </w:rPr>
                <w:delText>температура масла редуктора, ºС</w:delText>
              </w:r>
            </w:del>
          </w:p>
        </w:tc>
        <w:tc>
          <w:tcPr>
            <w:tcW w:w="2352" w:type="dxa"/>
            <w:shd w:val="clear" w:color="auto" w:fill="auto"/>
            <w:vAlign w:val="center"/>
          </w:tcPr>
          <w:p w14:paraId="5900F4FC" w14:textId="7B2FE43C" w:rsidR="006A01DC" w:rsidRPr="003B24AF" w:rsidDel="00375BA4" w:rsidRDefault="006A01DC" w:rsidP="00FB6D95">
            <w:pPr>
              <w:pStyle w:val="afa"/>
              <w:spacing w:after="0" w:line="276" w:lineRule="auto"/>
              <w:rPr>
                <w:del w:id="47" w:author="Сергей Логвинов" w:date="2023-11-04T13:09:00Z"/>
                <w:sz w:val="28"/>
                <w:szCs w:val="28"/>
              </w:rPr>
            </w:pPr>
            <w:del w:id="48" w:author="Сергей Логвинов" w:date="2023-11-04T13:09:00Z">
              <w:r w:rsidRPr="003B24AF" w:rsidDel="00375BA4">
                <w:rPr>
                  <w:sz w:val="28"/>
                  <w:szCs w:val="28"/>
                </w:rPr>
                <w:delText>0 - 200</w:delText>
              </w:r>
            </w:del>
          </w:p>
        </w:tc>
      </w:tr>
      <w:tr w:rsidR="006A01DC" w:rsidRPr="00F77254" w:rsidDel="00375BA4" w14:paraId="0AFD9DCD" w14:textId="1CCE191F" w:rsidTr="00FB6D95">
        <w:trPr>
          <w:cantSplit/>
          <w:trHeight w:val="284"/>
          <w:del w:id="49" w:author="Сергей Логвинов" w:date="2023-11-04T13:09:00Z"/>
        </w:trPr>
        <w:tc>
          <w:tcPr>
            <w:tcW w:w="7601" w:type="dxa"/>
            <w:shd w:val="clear" w:color="auto" w:fill="auto"/>
            <w:vAlign w:val="center"/>
          </w:tcPr>
          <w:p w14:paraId="22C1585A" w14:textId="658DAEF6" w:rsidR="006A01DC" w:rsidRPr="00B20928" w:rsidDel="00375BA4" w:rsidRDefault="006A01DC" w:rsidP="00FB6D95">
            <w:pPr>
              <w:pStyle w:val="-"/>
              <w:spacing w:after="0" w:line="276" w:lineRule="auto"/>
              <w:rPr>
                <w:del w:id="50" w:author="Сергей Логвинов" w:date="2023-11-04T13:09:00Z"/>
                <w:sz w:val="28"/>
                <w:szCs w:val="28"/>
              </w:rPr>
            </w:pPr>
            <w:del w:id="51" w:author="Сергей Логвинов" w:date="2023-11-04T13:09:00Z">
              <w:r w:rsidRPr="00B20928" w:rsidDel="00375BA4">
                <w:rPr>
                  <w:sz w:val="28"/>
                  <w:szCs w:val="28"/>
                </w:rPr>
                <w:delText>температура выхлопных газов, ºС</w:delText>
              </w:r>
            </w:del>
          </w:p>
        </w:tc>
        <w:tc>
          <w:tcPr>
            <w:tcW w:w="2352" w:type="dxa"/>
            <w:shd w:val="clear" w:color="auto" w:fill="auto"/>
            <w:vAlign w:val="center"/>
          </w:tcPr>
          <w:p w14:paraId="6E674637" w14:textId="15814F5B" w:rsidR="006A01DC" w:rsidRPr="00B20928" w:rsidDel="00375BA4" w:rsidRDefault="006A01DC" w:rsidP="00FB6D95">
            <w:pPr>
              <w:pStyle w:val="afa"/>
              <w:spacing w:after="0" w:line="276" w:lineRule="auto"/>
              <w:rPr>
                <w:del w:id="52" w:author="Сергей Логвинов" w:date="2023-11-04T13:09:00Z"/>
                <w:sz w:val="28"/>
                <w:szCs w:val="28"/>
              </w:rPr>
            </w:pPr>
            <w:del w:id="53" w:author="Сергей Логвинов" w:date="2023-11-04T13:09:00Z">
              <w:r w:rsidDel="00375BA4">
                <w:rPr>
                  <w:sz w:val="28"/>
                  <w:szCs w:val="28"/>
                </w:rPr>
                <w:delText>0 - 6</w:delText>
              </w:r>
              <w:r w:rsidRPr="00B20928" w:rsidDel="00375BA4">
                <w:rPr>
                  <w:sz w:val="28"/>
                  <w:szCs w:val="28"/>
                </w:rPr>
                <w:delText>00</w:delText>
              </w:r>
            </w:del>
          </w:p>
        </w:tc>
      </w:tr>
      <w:tr w:rsidR="006A01DC" w:rsidRPr="00F77254" w:rsidDel="00375BA4" w14:paraId="4F6D937A" w14:textId="7E04BCB9" w:rsidTr="00FB6D95">
        <w:trPr>
          <w:cantSplit/>
          <w:trHeight w:val="444"/>
          <w:del w:id="54" w:author="Сергей Логвинов" w:date="2023-11-04T13:09:00Z"/>
        </w:trPr>
        <w:tc>
          <w:tcPr>
            <w:tcW w:w="7601" w:type="dxa"/>
            <w:shd w:val="clear" w:color="auto" w:fill="auto"/>
            <w:vAlign w:val="center"/>
          </w:tcPr>
          <w:p w14:paraId="3E9B71A7" w14:textId="3AAF334C" w:rsidR="006A01DC" w:rsidRPr="0002671E" w:rsidDel="00375BA4" w:rsidRDefault="006A01DC" w:rsidP="00FB6D95">
            <w:pPr>
              <w:pStyle w:val="-"/>
              <w:spacing w:after="0" w:line="276" w:lineRule="auto"/>
              <w:rPr>
                <w:del w:id="55" w:author="Сергей Логвинов" w:date="2023-11-04T13:09:00Z"/>
                <w:sz w:val="28"/>
                <w:szCs w:val="28"/>
              </w:rPr>
            </w:pPr>
            <w:del w:id="56" w:author="Сергей Логвинов" w:date="2023-11-04T13:09:00Z">
              <w:r w:rsidRPr="0002671E" w:rsidDel="00375BA4">
                <w:rPr>
                  <w:sz w:val="28"/>
                  <w:szCs w:val="28"/>
                </w:rPr>
                <w:delText xml:space="preserve">давление </w:delText>
              </w:r>
              <w:r w:rsidDel="00375BA4">
                <w:rPr>
                  <w:sz w:val="28"/>
                  <w:szCs w:val="28"/>
                </w:rPr>
                <w:delText>ОЖ</w:delText>
              </w:r>
              <w:r w:rsidRPr="0002671E" w:rsidDel="00375BA4">
                <w:rPr>
                  <w:sz w:val="28"/>
                  <w:szCs w:val="28"/>
                </w:rPr>
                <w:delText xml:space="preserve"> внутреннего контура, бар</w:delText>
              </w:r>
            </w:del>
          </w:p>
        </w:tc>
        <w:tc>
          <w:tcPr>
            <w:tcW w:w="2352" w:type="dxa"/>
            <w:shd w:val="clear" w:color="auto" w:fill="auto"/>
            <w:vAlign w:val="center"/>
          </w:tcPr>
          <w:p w14:paraId="6C63E5A3" w14:textId="04BA66C1" w:rsidR="006A01DC" w:rsidRPr="0002671E" w:rsidDel="00375BA4" w:rsidRDefault="006A01DC" w:rsidP="00FB6D95">
            <w:pPr>
              <w:pStyle w:val="afa"/>
              <w:spacing w:after="0" w:line="276" w:lineRule="auto"/>
              <w:rPr>
                <w:del w:id="57" w:author="Сергей Логвинов" w:date="2023-11-04T13:09:00Z"/>
                <w:sz w:val="28"/>
                <w:szCs w:val="28"/>
              </w:rPr>
            </w:pPr>
            <w:del w:id="58" w:author="Сергей Логвинов" w:date="2023-11-04T13:09:00Z">
              <w:r w:rsidRPr="0002671E" w:rsidDel="00375BA4">
                <w:rPr>
                  <w:sz w:val="28"/>
                  <w:szCs w:val="28"/>
                </w:rPr>
                <w:delText>0 - 10</w:delText>
              </w:r>
            </w:del>
          </w:p>
        </w:tc>
      </w:tr>
      <w:tr w:rsidR="006A01DC" w:rsidRPr="00F77254" w:rsidDel="00375BA4" w14:paraId="2A0697FA" w14:textId="56C27655" w:rsidTr="00FB6D95">
        <w:trPr>
          <w:cantSplit/>
          <w:trHeight w:val="284"/>
          <w:del w:id="59" w:author="Сергей Логвинов" w:date="2023-11-04T13:09:00Z"/>
        </w:trPr>
        <w:tc>
          <w:tcPr>
            <w:tcW w:w="7601" w:type="dxa"/>
            <w:shd w:val="clear" w:color="auto" w:fill="auto"/>
            <w:vAlign w:val="center"/>
          </w:tcPr>
          <w:p w14:paraId="39BF9380" w14:textId="4547B883" w:rsidR="006A01DC" w:rsidRPr="0002671E" w:rsidDel="00375BA4" w:rsidRDefault="006A01DC" w:rsidP="00FB6D95">
            <w:pPr>
              <w:pStyle w:val="-"/>
              <w:spacing w:after="0" w:line="276" w:lineRule="auto"/>
              <w:rPr>
                <w:del w:id="60" w:author="Сергей Логвинов" w:date="2023-11-04T13:09:00Z"/>
                <w:sz w:val="28"/>
                <w:szCs w:val="28"/>
              </w:rPr>
            </w:pPr>
            <w:del w:id="61" w:author="Сергей Логвинов" w:date="2023-11-04T13:09:00Z">
              <w:r w:rsidRPr="0002671E" w:rsidDel="00375BA4">
                <w:rPr>
                  <w:sz w:val="28"/>
                  <w:szCs w:val="28"/>
                </w:rPr>
                <w:delText>давление воды в наружном контуре</w:delText>
              </w:r>
              <w:r w:rsidDel="00375BA4">
                <w:rPr>
                  <w:sz w:val="28"/>
                  <w:szCs w:val="28"/>
                </w:rPr>
                <w:delText xml:space="preserve"> (НТК)</w:delText>
              </w:r>
              <w:r w:rsidRPr="0002671E" w:rsidDel="00375BA4">
                <w:rPr>
                  <w:sz w:val="28"/>
                  <w:szCs w:val="28"/>
                </w:rPr>
                <w:delText>, бар</w:delText>
              </w:r>
            </w:del>
          </w:p>
        </w:tc>
        <w:tc>
          <w:tcPr>
            <w:tcW w:w="2352" w:type="dxa"/>
            <w:shd w:val="clear" w:color="auto" w:fill="auto"/>
            <w:vAlign w:val="center"/>
          </w:tcPr>
          <w:p w14:paraId="058A69B9" w14:textId="69254B31" w:rsidR="006A01DC" w:rsidRPr="0002671E" w:rsidDel="00375BA4" w:rsidRDefault="006A01DC" w:rsidP="00FB6D95">
            <w:pPr>
              <w:pStyle w:val="afa"/>
              <w:spacing w:after="0" w:line="276" w:lineRule="auto"/>
              <w:rPr>
                <w:del w:id="62" w:author="Сергей Логвинов" w:date="2023-11-04T13:09:00Z"/>
                <w:sz w:val="28"/>
                <w:szCs w:val="28"/>
              </w:rPr>
            </w:pPr>
            <w:del w:id="63" w:author="Сергей Логвинов" w:date="2023-11-04T13:09:00Z">
              <w:r w:rsidRPr="0002671E" w:rsidDel="00375BA4">
                <w:rPr>
                  <w:sz w:val="28"/>
                  <w:szCs w:val="28"/>
                </w:rPr>
                <w:delText>0 - 10</w:delText>
              </w:r>
            </w:del>
          </w:p>
        </w:tc>
      </w:tr>
      <w:tr w:rsidR="006A01DC" w:rsidRPr="00F77254" w:rsidDel="00375BA4" w14:paraId="26661D0D" w14:textId="4F83CE59" w:rsidTr="00FB6D95">
        <w:trPr>
          <w:cantSplit/>
          <w:trHeight w:val="284"/>
          <w:del w:id="64" w:author="Сергей Логвинов" w:date="2023-11-04T13:09:00Z"/>
        </w:trPr>
        <w:tc>
          <w:tcPr>
            <w:tcW w:w="7601" w:type="dxa"/>
            <w:shd w:val="clear" w:color="auto" w:fill="auto"/>
            <w:vAlign w:val="center"/>
          </w:tcPr>
          <w:p w14:paraId="5A012D62" w14:textId="6EA71093" w:rsidR="006A01DC" w:rsidRPr="0002671E" w:rsidDel="00375BA4" w:rsidRDefault="006A01DC" w:rsidP="00FB6D95">
            <w:pPr>
              <w:pStyle w:val="-"/>
              <w:spacing w:after="0" w:line="276" w:lineRule="auto"/>
              <w:rPr>
                <w:del w:id="65" w:author="Сергей Логвинов" w:date="2023-11-04T13:09:00Z"/>
                <w:sz w:val="28"/>
                <w:szCs w:val="28"/>
              </w:rPr>
            </w:pPr>
            <w:del w:id="66" w:author="Сергей Логвинов" w:date="2023-11-04T13:09:00Z">
              <w:r w:rsidRPr="0002671E" w:rsidDel="00375BA4">
                <w:rPr>
                  <w:sz w:val="28"/>
                  <w:szCs w:val="28"/>
                </w:rPr>
                <w:delText>напряжение аккумуляторной батареи</w:delText>
              </w:r>
              <w:r w:rsidDel="00375BA4">
                <w:rPr>
                  <w:sz w:val="28"/>
                  <w:szCs w:val="28"/>
                </w:rPr>
                <w:delText xml:space="preserve"> (АКБ)</w:delText>
              </w:r>
              <w:r w:rsidRPr="0002671E" w:rsidDel="00375BA4">
                <w:rPr>
                  <w:sz w:val="28"/>
                  <w:szCs w:val="28"/>
                </w:rPr>
                <w:delText>, В</w:delText>
              </w:r>
            </w:del>
          </w:p>
        </w:tc>
        <w:tc>
          <w:tcPr>
            <w:tcW w:w="2352" w:type="dxa"/>
            <w:shd w:val="clear" w:color="auto" w:fill="auto"/>
            <w:vAlign w:val="center"/>
          </w:tcPr>
          <w:p w14:paraId="7A36E117" w14:textId="5147EE0A" w:rsidR="006A01DC" w:rsidRPr="0002671E" w:rsidDel="00375BA4" w:rsidRDefault="006A01DC" w:rsidP="00FB6D95">
            <w:pPr>
              <w:pStyle w:val="afa"/>
              <w:spacing w:after="0" w:line="276" w:lineRule="auto"/>
              <w:rPr>
                <w:del w:id="67" w:author="Сергей Логвинов" w:date="2023-11-04T13:09:00Z"/>
                <w:sz w:val="28"/>
                <w:szCs w:val="28"/>
              </w:rPr>
            </w:pPr>
            <w:del w:id="68" w:author="Сергей Логвинов" w:date="2023-11-04T13:09:00Z">
              <w:r w:rsidRPr="0002671E" w:rsidDel="00375BA4">
                <w:rPr>
                  <w:sz w:val="28"/>
                  <w:szCs w:val="28"/>
                </w:rPr>
                <w:delText>9 - 33</w:delText>
              </w:r>
            </w:del>
          </w:p>
        </w:tc>
      </w:tr>
      <w:tr w:rsidR="006A01DC" w:rsidRPr="009C1CAF" w:rsidDel="00375BA4" w14:paraId="4DED4C28" w14:textId="59191DEC" w:rsidTr="00FB6D95">
        <w:trPr>
          <w:cantSplit/>
          <w:trHeight w:val="249"/>
          <w:del w:id="69" w:author="Сергей Логвинов" w:date="2023-11-04T13:09:00Z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36755291" w14:textId="46A59385" w:rsidR="006A01DC" w:rsidRPr="0002671E" w:rsidDel="00375BA4" w:rsidRDefault="006A01DC" w:rsidP="00FB6D95">
            <w:pPr>
              <w:pStyle w:val="-1"/>
              <w:spacing w:after="0" w:line="276" w:lineRule="auto"/>
              <w:rPr>
                <w:del w:id="70" w:author="Сергей Логвинов" w:date="2023-11-04T13:09:00Z"/>
                <w:sz w:val="28"/>
                <w:szCs w:val="28"/>
              </w:rPr>
            </w:pPr>
            <w:del w:id="71" w:author="Сергей Логвинов" w:date="2023-11-04T13:09:00Z">
              <w:r w:rsidRPr="0002671E" w:rsidDel="00375BA4">
                <w:rPr>
                  <w:sz w:val="28"/>
                  <w:szCs w:val="28"/>
                </w:rPr>
                <w:delText>Временные параметры цикла запуска:</w:delText>
              </w:r>
            </w:del>
          </w:p>
        </w:tc>
      </w:tr>
      <w:tr w:rsidR="006A01DC" w:rsidRPr="00F77254" w:rsidDel="00375BA4" w14:paraId="3C6A7280" w14:textId="20BC7FA1" w:rsidTr="00FB6D95">
        <w:trPr>
          <w:cantSplit/>
          <w:trHeight w:val="284"/>
          <w:del w:id="72" w:author="Сергей Логвинов" w:date="2023-11-04T13:09:00Z"/>
        </w:trPr>
        <w:tc>
          <w:tcPr>
            <w:tcW w:w="7601" w:type="dxa"/>
            <w:shd w:val="clear" w:color="auto" w:fill="auto"/>
            <w:vAlign w:val="center"/>
          </w:tcPr>
          <w:p w14:paraId="238F7F50" w14:textId="07EA58C0" w:rsidR="006A01DC" w:rsidRPr="0002671E" w:rsidDel="00375BA4" w:rsidRDefault="006A01DC" w:rsidP="00FB6D95">
            <w:pPr>
              <w:pStyle w:val="-"/>
              <w:spacing w:after="0" w:line="276" w:lineRule="auto"/>
              <w:rPr>
                <w:del w:id="73" w:author="Сергей Логвинов" w:date="2023-11-04T13:09:00Z"/>
                <w:sz w:val="28"/>
                <w:szCs w:val="28"/>
              </w:rPr>
            </w:pPr>
            <w:del w:id="74" w:author="Сергей Логвинов" w:date="2023-11-04T13:09:00Z">
              <w:r w:rsidRPr="0002671E" w:rsidDel="00375BA4">
                <w:rPr>
                  <w:sz w:val="28"/>
                  <w:szCs w:val="28"/>
                </w:rPr>
                <w:delText>время вращения стартера, с</w:delText>
              </w:r>
            </w:del>
          </w:p>
        </w:tc>
        <w:tc>
          <w:tcPr>
            <w:tcW w:w="2352" w:type="dxa"/>
            <w:shd w:val="clear" w:color="auto" w:fill="auto"/>
            <w:vAlign w:val="center"/>
          </w:tcPr>
          <w:p w14:paraId="5313DF4D" w14:textId="019DE08F" w:rsidR="006A01DC" w:rsidRPr="00774C11" w:rsidDel="00375BA4" w:rsidRDefault="006A01DC" w:rsidP="00FB6D95">
            <w:pPr>
              <w:pStyle w:val="afa"/>
              <w:spacing w:after="0" w:line="276" w:lineRule="auto"/>
              <w:rPr>
                <w:del w:id="75" w:author="Сергей Логвинов" w:date="2023-11-04T13:09:00Z"/>
                <w:sz w:val="28"/>
                <w:szCs w:val="28"/>
                <w:highlight w:val="yellow"/>
              </w:rPr>
            </w:pPr>
            <w:del w:id="76" w:author="Сергей Логвинов" w:date="2023-11-04T13:09:00Z">
              <w:r w:rsidRPr="00D823F7" w:rsidDel="00375BA4">
                <w:rPr>
                  <w:sz w:val="28"/>
                  <w:szCs w:val="28"/>
                </w:rPr>
                <w:delText>10</w:delText>
              </w:r>
            </w:del>
          </w:p>
        </w:tc>
      </w:tr>
      <w:tr w:rsidR="006A01DC" w:rsidRPr="00F77254" w:rsidDel="00375BA4" w14:paraId="00FAA152" w14:textId="5617431F" w:rsidTr="00FB6D95">
        <w:trPr>
          <w:cantSplit/>
          <w:trHeight w:val="284"/>
          <w:del w:id="77" w:author="Сергей Логвинов" w:date="2023-11-04T13:09:00Z"/>
        </w:trPr>
        <w:tc>
          <w:tcPr>
            <w:tcW w:w="7601" w:type="dxa"/>
            <w:shd w:val="clear" w:color="auto" w:fill="auto"/>
            <w:vAlign w:val="center"/>
          </w:tcPr>
          <w:p w14:paraId="278A9F1D" w14:textId="101CC296" w:rsidR="006A01DC" w:rsidRPr="0002671E" w:rsidDel="00375BA4" w:rsidRDefault="006A01DC" w:rsidP="00FB6D95">
            <w:pPr>
              <w:pStyle w:val="-"/>
              <w:spacing w:after="0" w:line="276" w:lineRule="auto"/>
              <w:rPr>
                <w:del w:id="78" w:author="Сергей Логвинов" w:date="2023-11-04T13:09:00Z"/>
                <w:sz w:val="28"/>
                <w:szCs w:val="28"/>
              </w:rPr>
            </w:pPr>
            <w:del w:id="79" w:author="Сергей Логвинов" w:date="2023-11-04T13:09:00Z">
              <w:r w:rsidRPr="0002671E" w:rsidDel="00375BA4">
                <w:rPr>
                  <w:sz w:val="28"/>
                  <w:szCs w:val="28"/>
                </w:rPr>
                <w:delText>количество попыток пуска в режиме автозапуска</w:delText>
              </w:r>
            </w:del>
          </w:p>
        </w:tc>
        <w:tc>
          <w:tcPr>
            <w:tcW w:w="2352" w:type="dxa"/>
            <w:shd w:val="clear" w:color="auto" w:fill="auto"/>
            <w:vAlign w:val="center"/>
          </w:tcPr>
          <w:p w14:paraId="0C06EE8F" w14:textId="4E9570DA" w:rsidR="006A01DC" w:rsidRPr="00D823F7" w:rsidDel="00375BA4" w:rsidRDefault="006A01DC" w:rsidP="00FB6D95">
            <w:pPr>
              <w:pStyle w:val="afa"/>
              <w:spacing w:after="0" w:line="276" w:lineRule="auto"/>
              <w:rPr>
                <w:del w:id="80" w:author="Сергей Логвинов" w:date="2023-11-04T13:09:00Z"/>
                <w:sz w:val="28"/>
                <w:szCs w:val="28"/>
              </w:rPr>
            </w:pPr>
            <w:del w:id="81" w:author="Сергей Логвинов" w:date="2023-11-04T13:09:00Z">
              <w:r w:rsidDel="00375BA4">
                <w:rPr>
                  <w:sz w:val="28"/>
                  <w:szCs w:val="28"/>
                </w:rPr>
                <w:delText>3</w:delText>
              </w:r>
            </w:del>
          </w:p>
        </w:tc>
      </w:tr>
      <w:tr w:rsidR="006A01DC" w:rsidRPr="00F77254" w:rsidDel="00375BA4" w14:paraId="4A13A8B0" w14:textId="1C01CCC0" w:rsidTr="00FB6D95">
        <w:trPr>
          <w:cantSplit/>
          <w:trHeight w:val="284"/>
          <w:del w:id="82" w:author="Сергей Логвинов" w:date="2023-11-04T13:09:00Z"/>
        </w:trPr>
        <w:tc>
          <w:tcPr>
            <w:tcW w:w="7601" w:type="dxa"/>
            <w:shd w:val="clear" w:color="auto" w:fill="auto"/>
            <w:vAlign w:val="center"/>
          </w:tcPr>
          <w:p w14:paraId="0450B5DD" w14:textId="4AA19962" w:rsidR="006A01DC" w:rsidRPr="0002671E" w:rsidDel="00375BA4" w:rsidRDefault="006A01DC" w:rsidP="00FB6D95">
            <w:pPr>
              <w:pStyle w:val="-"/>
              <w:spacing w:after="0" w:line="276" w:lineRule="auto"/>
              <w:rPr>
                <w:del w:id="83" w:author="Сергей Логвинов" w:date="2023-11-04T13:09:00Z"/>
                <w:sz w:val="28"/>
                <w:szCs w:val="28"/>
              </w:rPr>
            </w:pPr>
            <w:del w:id="84" w:author="Сергей Логвинов" w:date="2023-11-04T13:09:00Z">
              <w:r w:rsidRPr="0002671E" w:rsidDel="00375BA4">
                <w:rPr>
                  <w:sz w:val="28"/>
                  <w:szCs w:val="28"/>
                </w:rPr>
                <w:delText>период времени между двумя попытками пуска в режиме автозапуска, с</w:delText>
              </w:r>
            </w:del>
          </w:p>
        </w:tc>
        <w:tc>
          <w:tcPr>
            <w:tcW w:w="2352" w:type="dxa"/>
            <w:shd w:val="clear" w:color="auto" w:fill="auto"/>
            <w:vAlign w:val="center"/>
          </w:tcPr>
          <w:p w14:paraId="275D8713" w14:textId="1B5B636B" w:rsidR="006A01DC" w:rsidDel="00375BA4" w:rsidRDefault="006A01DC" w:rsidP="00FB6D95">
            <w:pPr>
              <w:pStyle w:val="afa"/>
              <w:spacing w:after="0" w:line="276" w:lineRule="auto"/>
              <w:rPr>
                <w:del w:id="85" w:author="Сергей Логвинов" w:date="2023-11-04T13:09:00Z"/>
                <w:sz w:val="28"/>
                <w:szCs w:val="28"/>
              </w:rPr>
            </w:pPr>
            <w:del w:id="86" w:author="Сергей Логвинов" w:date="2023-11-04T13:09:00Z">
              <w:r w:rsidDel="00375BA4">
                <w:rPr>
                  <w:sz w:val="28"/>
                  <w:szCs w:val="28"/>
                </w:rPr>
                <w:delText>10</w:delText>
              </w:r>
            </w:del>
          </w:p>
        </w:tc>
      </w:tr>
      <w:tr w:rsidR="006A01DC" w:rsidRPr="00F77254" w:rsidDel="00375BA4" w14:paraId="24849D4C" w14:textId="698CF3AE" w:rsidTr="00FB6D95">
        <w:trPr>
          <w:cantSplit/>
          <w:trHeight w:val="284"/>
          <w:del w:id="87" w:author="Сергей Логвинов" w:date="2023-11-04T13:09:00Z"/>
        </w:trPr>
        <w:tc>
          <w:tcPr>
            <w:tcW w:w="7601" w:type="dxa"/>
            <w:shd w:val="clear" w:color="auto" w:fill="auto"/>
            <w:vAlign w:val="center"/>
          </w:tcPr>
          <w:p w14:paraId="5AB7770F" w14:textId="28384BB0" w:rsidR="006A01DC" w:rsidRPr="0002671E" w:rsidDel="00375BA4" w:rsidRDefault="006A01DC" w:rsidP="00FB6D95">
            <w:pPr>
              <w:pStyle w:val="-"/>
              <w:spacing w:after="0" w:line="276" w:lineRule="auto"/>
              <w:rPr>
                <w:del w:id="88" w:author="Сергей Логвинов" w:date="2023-11-04T13:09:00Z"/>
                <w:sz w:val="28"/>
                <w:szCs w:val="28"/>
              </w:rPr>
            </w:pPr>
            <w:del w:id="89" w:author="Сергей Логвинов" w:date="2023-11-04T13:09:00Z">
              <w:r w:rsidRPr="0002671E" w:rsidDel="00375BA4">
                <w:rPr>
                  <w:sz w:val="28"/>
                  <w:szCs w:val="28"/>
                </w:rPr>
                <w:delText>количество попыток пуска</w:delText>
              </w:r>
            </w:del>
          </w:p>
        </w:tc>
        <w:tc>
          <w:tcPr>
            <w:tcW w:w="2352" w:type="dxa"/>
            <w:shd w:val="clear" w:color="auto" w:fill="auto"/>
            <w:vAlign w:val="center"/>
          </w:tcPr>
          <w:p w14:paraId="4B5F5D21" w14:textId="637DBB72" w:rsidR="006A01DC" w:rsidRPr="00774C11" w:rsidDel="00375BA4" w:rsidRDefault="006A01DC" w:rsidP="00FB6D95">
            <w:pPr>
              <w:pStyle w:val="afa"/>
              <w:spacing w:after="0" w:line="276" w:lineRule="auto"/>
              <w:rPr>
                <w:del w:id="90" w:author="Сергей Логвинов" w:date="2023-11-04T13:09:00Z"/>
                <w:sz w:val="28"/>
                <w:szCs w:val="28"/>
                <w:highlight w:val="yellow"/>
              </w:rPr>
            </w:pPr>
            <w:del w:id="91" w:author="Сергей Логвинов" w:date="2023-11-04T13:09:00Z">
              <w:r w:rsidRPr="00D823F7" w:rsidDel="00375BA4">
                <w:rPr>
                  <w:sz w:val="28"/>
                  <w:szCs w:val="28"/>
                </w:rPr>
                <w:delText>3</w:delText>
              </w:r>
            </w:del>
          </w:p>
        </w:tc>
      </w:tr>
      <w:tr w:rsidR="006A01DC" w:rsidRPr="00F77254" w:rsidDel="00375BA4" w14:paraId="30752AA8" w14:textId="10AA0C8D" w:rsidTr="00FB6D95">
        <w:trPr>
          <w:cantSplit/>
          <w:trHeight w:val="284"/>
          <w:del w:id="92" w:author="Сергей Логвинов" w:date="2023-11-04T13:09:00Z"/>
        </w:trPr>
        <w:tc>
          <w:tcPr>
            <w:tcW w:w="7601" w:type="dxa"/>
            <w:shd w:val="clear" w:color="auto" w:fill="auto"/>
            <w:vAlign w:val="center"/>
          </w:tcPr>
          <w:p w14:paraId="0E932C14" w14:textId="5E64F4DC" w:rsidR="006A01DC" w:rsidRPr="0002671E" w:rsidDel="00375BA4" w:rsidRDefault="006A01DC" w:rsidP="00FB6D95">
            <w:pPr>
              <w:pStyle w:val="-"/>
              <w:spacing w:after="0" w:line="276" w:lineRule="auto"/>
              <w:rPr>
                <w:del w:id="93" w:author="Сергей Логвинов" w:date="2023-11-04T13:09:00Z"/>
                <w:sz w:val="28"/>
                <w:szCs w:val="28"/>
              </w:rPr>
            </w:pPr>
            <w:del w:id="94" w:author="Сергей Логвинов" w:date="2023-11-04T13:09:00Z">
              <w:r w:rsidRPr="0002671E" w:rsidDel="00375BA4">
                <w:rPr>
                  <w:sz w:val="28"/>
                  <w:szCs w:val="28"/>
                </w:rPr>
                <w:delText xml:space="preserve">количество попыток пуска </w:delText>
              </w:r>
              <w:r w:rsidDel="00375BA4">
                <w:rPr>
                  <w:sz w:val="28"/>
                  <w:szCs w:val="28"/>
                </w:rPr>
                <w:delText>в режиме работы с машинного отделения</w:delText>
              </w:r>
            </w:del>
          </w:p>
        </w:tc>
        <w:tc>
          <w:tcPr>
            <w:tcW w:w="2352" w:type="dxa"/>
            <w:shd w:val="clear" w:color="auto" w:fill="auto"/>
            <w:vAlign w:val="center"/>
          </w:tcPr>
          <w:p w14:paraId="3F0EA8F9" w14:textId="7B6FF229" w:rsidR="006A01DC" w:rsidRPr="00774C11" w:rsidDel="00375BA4" w:rsidRDefault="006A01DC" w:rsidP="00FB6D95">
            <w:pPr>
              <w:pStyle w:val="afa"/>
              <w:spacing w:after="0" w:line="276" w:lineRule="auto"/>
              <w:rPr>
                <w:del w:id="95" w:author="Сергей Логвинов" w:date="2023-11-04T13:09:00Z"/>
                <w:sz w:val="28"/>
                <w:szCs w:val="28"/>
                <w:highlight w:val="yellow"/>
              </w:rPr>
            </w:pPr>
            <w:del w:id="96" w:author="Сергей Логвинов" w:date="2023-11-04T13:09:00Z">
              <w:r w:rsidRPr="00D823F7" w:rsidDel="00375BA4">
                <w:rPr>
                  <w:sz w:val="28"/>
                  <w:szCs w:val="28"/>
                </w:rPr>
                <w:delText>1</w:delText>
              </w:r>
            </w:del>
          </w:p>
        </w:tc>
      </w:tr>
      <w:tr w:rsidR="006A01DC" w:rsidRPr="00F77254" w:rsidDel="00375BA4" w14:paraId="0BFEA268" w14:textId="639A315B" w:rsidTr="00FB6D95">
        <w:trPr>
          <w:cantSplit/>
          <w:trHeight w:val="438"/>
          <w:del w:id="97" w:author="Сергей Логвинов" w:date="2023-11-04T13:09:00Z"/>
        </w:trPr>
        <w:tc>
          <w:tcPr>
            <w:tcW w:w="7601" w:type="dxa"/>
            <w:shd w:val="clear" w:color="auto" w:fill="auto"/>
            <w:vAlign w:val="center"/>
          </w:tcPr>
          <w:p w14:paraId="19F22C7A" w14:textId="430BEA3A" w:rsidR="006A01DC" w:rsidRPr="0002671E" w:rsidDel="00375BA4" w:rsidRDefault="006A01DC" w:rsidP="00FB6D95">
            <w:pPr>
              <w:pStyle w:val="-"/>
              <w:spacing w:after="0" w:line="276" w:lineRule="auto"/>
              <w:rPr>
                <w:del w:id="98" w:author="Сергей Логвинов" w:date="2023-11-04T13:09:00Z"/>
                <w:sz w:val="28"/>
                <w:szCs w:val="28"/>
              </w:rPr>
            </w:pPr>
            <w:del w:id="99" w:author="Сергей Логвинов" w:date="2023-11-04T13:09:00Z">
              <w:r w:rsidRPr="0002671E" w:rsidDel="00375BA4">
                <w:rPr>
                  <w:sz w:val="28"/>
                  <w:szCs w:val="28"/>
                </w:rPr>
                <w:delText xml:space="preserve">количество попыток пуска в режиме управления с </w:delText>
              </w:r>
              <w:r w:rsidDel="00375BA4">
                <w:rPr>
                  <w:sz w:val="28"/>
                  <w:szCs w:val="28"/>
                </w:rPr>
                <w:delText xml:space="preserve">       К-2600.1В (</w:delText>
              </w:r>
              <w:r w:rsidR="009020AF" w:rsidDel="00375BA4">
                <w:rPr>
                  <w:sz w:val="28"/>
                  <w:szCs w:val="28"/>
                </w:rPr>
                <w:delText>К-2600.</w:delText>
              </w:r>
              <w:r w:rsidDel="00375BA4">
                <w:rPr>
                  <w:sz w:val="28"/>
                  <w:szCs w:val="28"/>
                </w:rPr>
                <w:delText>2В) (</w:delText>
              </w:r>
              <w:r w:rsidRPr="0002671E" w:rsidDel="00375BA4">
                <w:rPr>
                  <w:sz w:val="28"/>
                  <w:szCs w:val="28"/>
                </w:rPr>
                <w:delText>поста</w:delText>
              </w:r>
              <w:r w:rsidDel="00375BA4">
                <w:rPr>
                  <w:sz w:val="28"/>
                  <w:szCs w:val="28"/>
                </w:rPr>
                <w:delText>)</w:delText>
              </w:r>
            </w:del>
          </w:p>
        </w:tc>
        <w:tc>
          <w:tcPr>
            <w:tcW w:w="2352" w:type="dxa"/>
            <w:shd w:val="clear" w:color="auto" w:fill="auto"/>
            <w:vAlign w:val="center"/>
          </w:tcPr>
          <w:p w14:paraId="7AA0F5B2" w14:textId="291D4985" w:rsidR="006A01DC" w:rsidRPr="00774C11" w:rsidDel="00375BA4" w:rsidRDefault="006A01DC" w:rsidP="00FB6D95">
            <w:pPr>
              <w:pStyle w:val="afa"/>
              <w:spacing w:after="0" w:line="276" w:lineRule="auto"/>
              <w:rPr>
                <w:del w:id="100" w:author="Сергей Логвинов" w:date="2023-11-04T13:09:00Z"/>
                <w:sz w:val="28"/>
                <w:szCs w:val="28"/>
                <w:highlight w:val="yellow"/>
              </w:rPr>
            </w:pPr>
            <w:del w:id="101" w:author="Сергей Логвинов" w:date="2023-11-04T13:09:00Z">
              <w:r w:rsidRPr="00D823F7" w:rsidDel="00375BA4">
                <w:rPr>
                  <w:sz w:val="28"/>
                  <w:szCs w:val="28"/>
                </w:rPr>
                <w:delText>1</w:delText>
              </w:r>
            </w:del>
          </w:p>
        </w:tc>
      </w:tr>
    </w:tbl>
    <w:p w14:paraId="11550DB8" w14:textId="7DBE33D7" w:rsidR="002D2717" w:rsidDel="00375BA4" w:rsidRDefault="002D2717" w:rsidP="002D2717">
      <w:pPr>
        <w:spacing w:after="0" w:line="276" w:lineRule="auto"/>
        <w:ind w:left="0" w:firstLine="0"/>
        <w:rPr>
          <w:del w:id="102" w:author="Сергей Логвинов" w:date="2023-11-04T13:09:00Z"/>
        </w:rPr>
      </w:pPr>
      <w:del w:id="103" w:author="Сергей Логвинов" w:date="2023-11-04T13:09:00Z">
        <w:r w:rsidDel="00375BA4">
          <w:delText>Продолжение таблицы 1</w:delText>
        </w:r>
      </w:del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1"/>
        <w:gridCol w:w="2352"/>
      </w:tblGrid>
      <w:tr w:rsidR="002D2717" w:rsidRPr="0002671E" w:rsidDel="00375BA4" w14:paraId="7D7592F0" w14:textId="5AFC8F6B" w:rsidTr="00426054">
        <w:trPr>
          <w:cantSplit/>
          <w:trHeight w:val="284"/>
          <w:del w:id="104" w:author="Сергей Логвинов" w:date="2023-11-04T13:09:00Z"/>
        </w:trPr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F6A2" w14:textId="64404688" w:rsidR="002D2717" w:rsidRPr="0002671E" w:rsidDel="00375BA4" w:rsidRDefault="002D2717" w:rsidP="00426054">
            <w:pPr>
              <w:pStyle w:val="-"/>
              <w:numPr>
                <w:ilvl w:val="0"/>
                <w:numId w:val="0"/>
              </w:numPr>
              <w:ind w:left="321"/>
              <w:jc w:val="center"/>
              <w:rPr>
                <w:del w:id="105" w:author="Сергей Логвинов" w:date="2023-11-04T13:09:00Z"/>
                <w:sz w:val="28"/>
                <w:szCs w:val="28"/>
              </w:rPr>
            </w:pPr>
            <w:del w:id="106" w:author="Сергей Логвинов" w:date="2023-11-04T13:09:00Z">
              <w:r w:rsidRPr="0002671E" w:rsidDel="00375BA4">
                <w:rPr>
                  <w:sz w:val="28"/>
                  <w:szCs w:val="28"/>
                </w:rPr>
                <w:delText>Наименование параметра</w:delText>
              </w:r>
            </w:del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14D77" w14:textId="499101BD" w:rsidR="002D2717" w:rsidRPr="0002671E" w:rsidDel="00375BA4" w:rsidRDefault="002D2717" w:rsidP="00426054">
            <w:pPr>
              <w:pStyle w:val="afa"/>
              <w:jc w:val="center"/>
              <w:rPr>
                <w:del w:id="107" w:author="Сергей Логвинов" w:date="2023-11-04T13:09:00Z"/>
                <w:sz w:val="28"/>
                <w:szCs w:val="28"/>
              </w:rPr>
            </w:pPr>
            <w:del w:id="108" w:author="Сергей Логвинов" w:date="2023-11-04T13:09:00Z">
              <w:r w:rsidRPr="0002671E" w:rsidDel="00375BA4">
                <w:rPr>
                  <w:sz w:val="28"/>
                  <w:szCs w:val="28"/>
                </w:rPr>
                <w:delText>Значение</w:delText>
              </w:r>
            </w:del>
          </w:p>
        </w:tc>
      </w:tr>
      <w:tr w:rsidR="006A01DC" w:rsidRPr="009C1CAF" w:rsidDel="00375BA4" w14:paraId="6DBA6CA5" w14:textId="4194AB1E" w:rsidTr="00FB6D95">
        <w:trPr>
          <w:cantSplit/>
          <w:trHeight w:val="280"/>
          <w:del w:id="109" w:author="Сергей Логвинов" w:date="2023-11-04T13:09:00Z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42A92342" w14:textId="55DAAFBC" w:rsidR="006A01DC" w:rsidRPr="0002671E" w:rsidDel="00375BA4" w:rsidRDefault="006A01DC" w:rsidP="00FB6D95">
            <w:pPr>
              <w:pStyle w:val="-1"/>
              <w:spacing w:after="0" w:line="276" w:lineRule="auto"/>
              <w:rPr>
                <w:del w:id="110" w:author="Сергей Логвинов" w:date="2023-11-04T13:09:00Z"/>
                <w:sz w:val="28"/>
                <w:szCs w:val="28"/>
              </w:rPr>
            </w:pPr>
            <w:del w:id="111" w:author="Сергей Логвинов" w:date="2023-11-04T13:09:00Z">
              <w:r w:rsidRPr="0002671E" w:rsidDel="00375BA4">
                <w:rPr>
                  <w:sz w:val="28"/>
                  <w:szCs w:val="28"/>
                </w:rPr>
                <w:delText>Временные параметры цикла останова:</w:delText>
              </w:r>
            </w:del>
          </w:p>
        </w:tc>
      </w:tr>
      <w:tr w:rsidR="006A01DC" w:rsidRPr="00F77254" w:rsidDel="00375BA4" w14:paraId="52DC8573" w14:textId="27630D91" w:rsidTr="00FB6D95">
        <w:trPr>
          <w:cantSplit/>
          <w:trHeight w:val="284"/>
          <w:del w:id="112" w:author="Сергей Логвинов" w:date="2023-11-04T13:09:00Z"/>
        </w:trPr>
        <w:tc>
          <w:tcPr>
            <w:tcW w:w="7601" w:type="dxa"/>
            <w:shd w:val="clear" w:color="auto" w:fill="auto"/>
            <w:vAlign w:val="center"/>
          </w:tcPr>
          <w:p w14:paraId="23E6F5B2" w14:textId="7B5291D7" w:rsidR="006A01DC" w:rsidRPr="0002671E" w:rsidDel="00375BA4" w:rsidRDefault="00EE11D1" w:rsidP="00FB6D95">
            <w:pPr>
              <w:pStyle w:val="-"/>
              <w:spacing w:after="0" w:line="276" w:lineRule="auto"/>
              <w:rPr>
                <w:del w:id="113" w:author="Сергей Логвинов" w:date="2023-11-04T13:09:00Z"/>
                <w:sz w:val="28"/>
                <w:szCs w:val="28"/>
              </w:rPr>
            </w:pPr>
            <w:del w:id="114" w:author="Сергей Логвинов" w:date="2023-11-04T13:09:00Z">
              <w:r w:rsidDel="00375BA4">
                <w:br w:type="page"/>
              </w:r>
              <w:r w:rsidR="006A01DC" w:rsidRPr="0002671E" w:rsidDel="00375BA4">
                <w:rPr>
                  <w:sz w:val="28"/>
                  <w:szCs w:val="28"/>
                </w:rPr>
                <w:delText>время работы двигателя после подачи команды</w:delText>
              </w:r>
              <w:r w:rsidR="006A01DC" w:rsidDel="00375BA4">
                <w:rPr>
                  <w:sz w:val="28"/>
                  <w:szCs w:val="28"/>
                </w:rPr>
                <w:delText xml:space="preserve"> на останов</w:delText>
              </w:r>
              <w:r w:rsidR="006A01DC" w:rsidRPr="0002671E" w:rsidDel="00375BA4">
                <w:rPr>
                  <w:sz w:val="28"/>
                  <w:szCs w:val="28"/>
                </w:rPr>
                <w:delText>, с</w:delText>
              </w:r>
            </w:del>
          </w:p>
        </w:tc>
        <w:tc>
          <w:tcPr>
            <w:tcW w:w="2352" w:type="dxa"/>
            <w:shd w:val="clear" w:color="auto" w:fill="auto"/>
            <w:vAlign w:val="center"/>
          </w:tcPr>
          <w:p w14:paraId="6E6C7BF6" w14:textId="28357F58" w:rsidR="006A01DC" w:rsidRPr="0002671E" w:rsidDel="00375BA4" w:rsidRDefault="006A01DC" w:rsidP="00FB6D95">
            <w:pPr>
              <w:pStyle w:val="afa"/>
              <w:spacing w:after="0" w:line="276" w:lineRule="auto"/>
              <w:rPr>
                <w:del w:id="115" w:author="Сергей Логвинов" w:date="2023-11-04T13:09:00Z"/>
                <w:sz w:val="28"/>
                <w:szCs w:val="28"/>
              </w:rPr>
            </w:pPr>
            <w:del w:id="116" w:author="Сергей Логвинов" w:date="2023-11-04T13:09:00Z">
              <w:r w:rsidRPr="00D823F7" w:rsidDel="00375BA4">
                <w:rPr>
                  <w:sz w:val="28"/>
                  <w:szCs w:val="28"/>
                </w:rPr>
                <w:delText>60</w:delText>
              </w:r>
            </w:del>
          </w:p>
        </w:tc>
      </w:tr>
      <w:tr w:rsidR="006A01DC" w:rsidRPr="00F77254" w14:paraId="3D524757" w14:textId="77777777" w:rsidTr="00FB6D95">
        <w:trPr>
          <w:cantSplit/>
          <w:trHeight w:val="332"/>
        </w:trPr>
        <w:tc>
          <w:tcPr>
            <w:tcW w:w="7601" w:type="dxa"/>
            <w:shd w:val="clear" w:color="auto" w:fill="auto"/>
            <w:vAlign w:val="center"/>
          </w:tcPr>
          <w:p w14:paraId="70F87AFF" w14:textId="77777777" w:rsidR="006A01DC" w:rsidRPr="0002671E" w:rsidRDefault="006A01DC" w:rsidP="00FB6D95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защиты по ГОСТ 14254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79369E6" w14:textId="77777777" w:rsidR="006A01DC" w:rsidRPr="00117A9C" w:rsidRDefault="006A01DC" w:rsidP="00FB6D95">
            <w:pPr>
              <w:pStyle w:val="afa"/>
              <w:spacing w:after="0" w:line="276" w:lineRule="auto"/>
              <w:rPr>
                <w:sz w:val="28"/>
                <w:szCs w:val="28"/>
                <w:lang w:val="en-US"/>
              </w:rPr>
            </w:pPr>
            <w:r w:rsidRPr="0002671E">
              <w:rPr>
                <w:sz w:val="28"/>
                <w:szCs w:val="28"/>
              </w:rPr>
              <w:t>IP4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6A01DC" w:rsidRPr="00F77254" w14:paraId="2F52B43D" w14:textId="77777777" w:rsidTr="00FB6D95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1887A395" w14:textId="77777777" w:rsidR="006A01DC" w:rsidRPr="0002671E" w:rsidRDefault="006A01DC" w:rsidP="00FB6D95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Степень</w:t>
            </w:r>
            <w:r>
              <w:rPr>
                <w:sz w:val="28"/>
                <w:szCs w:val="28"/>
              </w:rPr>
              <w:t xml:space="preserve"> автоматизации по ГОСТ Р 50783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269B4FD7" w14:textId="77777777" w:rsidR="006A01DC" w:rsidRPr="0002671E" w:rsidRDefault="006A01DC" w:rsidP="00FB6D95">
            <w:pPr>
              <w:pStyle w:val="afa"/>
              <w:spacing w:after="0" w:line="276" w:lineRule="auto"/>
              <w:rPr>
                <w:sz w:val="28"/>
                <w:szCs w:val="28"/>
                <w:lang w:val="en-US"/>
              </w:rPr>
            </w:pPr>
            <w:r w:rsidRPr="0002671E">
              <w:rPr>
                <w:sz w:val="28"/>
                <w:szCs w:val="28"/>
              </w:rPr>
              <w:t>2</w:t>
            </w:r>
          </w:p>
        </w:tc>
      </w:tr>
      <w:tr w:rsidR="006A01DC" w:rsidRPr="00F77254" w14:paraId="38A4471C" w14:textId="77777777" w:rsidTr="00FB6D95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12D9466E" w14:textId="77777777" w:rsidR="006A01DC" w:rsidRPr="0002671E" w:rsidRDefault="006A01DC" w:rsidP="00FB6D95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Наработка на отказ</w:t>
            </w:r>
            <w:r>
              <w:rPr>
                <w:sz w:val="28"/>
                <w:szCs w:val="28"/>
              </w:rPr>
              <w:t>, ч, не менее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46F9B44" w14:textId="77777777" w:rsidR="006A01DC" w:rsidRPr="0002671E" w:rsidRDefault="006A01DC" w:rsidP="00FB6D95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6A01DC" w:rsidRPr="00F77254" w14:paraId="558C0E5A" w14:textId="77777777" w:rsidTr="006A01DC">
        <w:trPr>
          <w:cantSplit/>
          <w:trHeight w:val="284"/>
        </w:trPr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3415" w14:textId="77777777" w:rsidR="006A01DC" w:rsidRPr="0002671E" w:rsidRDefault="006A01DC" w:rsidP="006A01DC">
            <w:pPr>
              <w:pStyle w:val="afa"/>
              <w:spacing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DDA0" w14:textId="77777777" w:rsidR="006A01DC" w:rsidRPr="0002671E" w:rsidRDefault="006A01DC" w:rsidP="006A01DC">
            <w:pPr>
              <w:pStyle w:val="afa"/>
              <w:spacing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Значение</w:t>
            </w:r>
          </w:p>
        </w:tc>
      </w:tr>
      <w:tr w:rsidR="006A01DC" w:rsidRPr="00F77254" w14:paraId="68FEAD08" w14:textId="77777777" w:rsidTr="006A01DC">
        <w:trPr>
          <w:cantSplit/>
          <w:trHeight w:val="284"/>
        </w:trPr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7A9E" w14:textId="77777777" w:rsidR="006A01DC" w:rsidRPr="0002671E" w:rsidRDefault="006A01DC" w:rsidP="00FB6D95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Назначенный срок службы</w:t>
            </w:r>
            <w:r>
              <w:rPr>
                <w:sz w:val="28"/>
                <w:szCs w:val="28"/>
              </w:rPr>
              <w:t>, лет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FFD20" w14:textId="77777777" w:rsidR="006A01DC" w:rsidRPr="0002671E" w:rsidRDefault="006A01DC" w:rsidP="00FB6D95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A01DC" w:rsidRPr="00F77254" w14:paraId="0427CEA8" w14:textId="77777777" w:rsidTr="006A01DC">
        <w:trPr>
          <w:cantSplit/>
          <w:trHeight w:val="284"/>
        </w:trPr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0824" w14:textId="77777777" w:rsidR="006A01DC" w:rsidRPr="0002671E" w:rsidRDefault="006A01DC" w:rsidP="00FB6D95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Габаритные размеры (ШхВхГ), </w:t>
            </w:r>
            <w:r w:rsidRPr="001B4B01">
              <w:rPr>
                <w:sz w:val="28"/>
                <w:szCs w:val="28"/>
              </w:rPr>
              <w:t>мм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06B3" w14:textId="4433B45A" w:rsidR="006A01DC" w:rsidRPr="00494DB0" w:rsidRDefault="006A01DC" w:rsidP="00FB6D95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  <w:r w:rsidR="00DE3A15">
              <w:rPr>
                <w:sz w:val="28"/>
                <w:szCs w:val="28"/>
              </w:rPr>
              <w:t>х121х45</w:t>
            </w:r>
          </w:p>
        </w:tc>
      </w:tr>
      <w:tr w:rsidR="006A01DC" w:rsidRPr="00F77254" w14:paraId="4154E0E3" w14:textId="77777777" w:rsidTr="006A01DC">
        <w:trPr>
          <w:cantSplit/>
          <w:trHeight w:val="284"/>
        </w:trPr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BD67" w14:textId="77777777" w:rsidR="006A01DC" w:rsidRPr="0002671E" w:rsidRDefault="006A01DC" w:rsidP="00FB6D95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Масса, кг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DEFF" w14:textId="7E44B259" w:rsidR="006A01DC" w:rsidRPr="00494DB0" w:rsidRDefault="00DE3A15" w:rsidP="00FB6D95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01D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73</w:t>
            </w:r>
          </w:p>
        </w:tc>
      </w:tr>
    </w:tbl>
    <w:p w14:paraId="690E4D5A" w14:textId="77777777" w:rsidR="006A01DC" w:rsidRPr="00EE0367" w:rsidRDefault="006A01DC" w:rsidP="00494DB0">
      <w:pPr>
        <w:pStyle w:val="14"/>
        <w:spacing w:after="0" w:line="276" w:lineRule="auto"/>
        <w:jc w:val="both"/>
      </w:pPr>
    </w:p>
    <w:p w14:paraId="396942E3" w14:textId="77777777" w:rsidR="00085373" w:rsidRDefault="00AC4E4B" w:rsidP="00136014">
      <w:pPr>
        <w:pStyle w:val="2"/>
        <w:numPr>
          <w:ilvl w:val="1"/>
          <w:numId w:val="37"/>
        </w:numPr>
        <w:spacing w:before="120"/>
        <w:ind w:left="0" w:firstLine="709"/>
      </w:pPr>
      <w:bookmarkStart w:id="117" w:name="_Toc144986215"/>
      <w:r>
        <w:t>Состав изделия</w:t>
      </w:r>
      <w:bookmarkEnd w:id="117"/>
    </w:p>
    <w:p w14:paraId="1637C427" w14:textId="5148075D" w:rsidR="00AC4E4B" w:rsidRPr="0072704F" w:rsidRDefault="00AC4E4B" w:rsidP="00136014">
      <w:pPr>
        <w:pStyle w:val="6"/>
        <w:numPr>
          <w:ilvl w:val="2"/>
          <w:numId w:val="37"/>
        </w:numPr>
        <w:ind w:left="0" w:firstLine="720"/>
      </w:pPr>
      <w:r w:rsidRPr="0072704F">
        <w:t xml:space="preserve">В состав </w:t>
      </w:r>
      <w:r w:rsidR="00434076">
        <w:t>К-317</w:t>
      </w:r>
      <w:r w:rsidRPr="0072704F">
        <w:t xml:space="preserve"> входят:</w:t>
      </w:r>
    </w:p>
    <w:p w14:paraId="746CBCCB" w14:textId="3E0E0522" w:rsidR="00D0414F" w:rsidRDefault="00DE3A15" w:rsidP="00136014">
      <w:pPr>
        <w:pStyle w:val="5"/>
        <w:numPr>
          <w:ilvl w:val="0"/>
          <w:numId w:val="19"/>
        </w:numPr>
        <w:tabs>
          <w:tab w:val="left" w:pos="1134"/>
        </w:tabs>
        <w:ind w:left="0" w:firstLine="709"/>
      </w:pPr>
      <w:r>
        <w:t>контроллер</w:t>
      </w:r>
      <w:r w:rsidR="00A579DD">
        <w:t xml:space="preserve"> управления </w:t>
      </w:r>
      <w:r w:rsidR="00434076">
        <w:t>К-317</w:t>
      </w:r>
      <w:r>
        <w:t>.1</w:t>
      </w:r>
      <w:r w:rsidR="00CE1541">
        <w:t>М</w:t>
      </w:r>
      <w:r>
        <w:t xml:space="preserve"> (</w:t>
      </w:r>
      <w:r w:rsidR="009020AF">
        <w:t>К-317.</w:t>
      </w:r>
      <w:r>
        <w:t>2М)</w:t>
      </w:r>
      <w:r w:rsidR="00AC4E4B" w:rsidRPr="0072704F">
        <w:t>;</w:t>
      </w:r>
    </w:p>
    <w:p w14:paraId="0A93B388" w14:textId="3224E7B1" w:rsidR="00D0414F" w:rsidRPr="00D0414F" w:rsidDel="00375BA4" w:rsidRDefault="00DE2D19" w:rsidP="00136014">
      <w:pPr>
        <w:pStyle w:val="5"/>
        <w:numPr>
          <w:ilvl w:val="0"/>
          <w:numId w:val="19"/>
        </w:numPr>
        <w:tabs>
          <w:tab w:val="left" w:pos="1134"/>
        </w:tabs>
        <w:ind w:left="0" w:firstLine="709"/>
        <w:rPr>
          <w:del w:id="118" w:author="Сергей Логвинов" w:date="2023-11-04T13:10:00Z"/>
        </w:rPr>
      </w:pPr>
      <w:del w:id="119" w:author="Сергей Логвинов" w:date="2023-11-04T13:10:00Z">
        <w:r w:rsidDel="00375BA4">
          <w:delText>вы</w:delText>
        </w:r>
        <w:r w:rsidR="00DE3A15" w:rsidDel="00375BA4">
          <w:delText>носной пульт управления К-2600.1В СПРН.422500.004-02 либо               К-2600.2В СПРН.422500.004-04</w:delText>
        </w:r>
        <w:r w:rsidR="00D0414F" w:rsidDel="00375BA4">
          <w:delText xml:space="preserve">; </w:delText>
        </w:r>
      </w:del>
    </w:p>
    <w:p w14:paraId="5F5B1E94" w14:textId="10257963" w:rsidR="00AC4E4B" w:rsidDel="00375BA4" w:rsidRDefault="00AC4E4B" w:rsidP="00136014">
      <w:pPr>
        <w:pStyle w:val="5"/>
        <w:numPr>
          <w:ilvl w:val="0"/>
          <w:numId w:val="19"/>
        </w:numPr>
        <w:tabs>
          <w:tab w:val="left" w:pos="1134"/>
        </w:tabs>
        <w:ind w:left="0" w:firstLine="709"/>
        <w:rPr>
          <w:del w:id="120" w:author="Сергей Логвинов" w:date="2023-11-04T13:10:00Z"/>
        </w:rPr>
      </w:pPr>
      <w:del w:id="121" w:author="Сергей Логвинов" w:date="2023-11-04T13:10:00Z">
        <w:r w:rsidDel="00375BA4">
          <w:delText>комплект крепежных кро</w:delText>
        </w:r>
        <w:r w:rsidR="00D0414F" w:rsidDel="00375BA4">
          <w:delText>нштейнов с амортизаторами</w:delText>
        </w:r>
        <w:r w:rsidDel="00375BA4">
          <w:delText>;</w:delText>
        </w:r>
      </w:del>
    </w:p>
    <w:p w14:paraId="45B0FA1E" w14:textId="63DC42E9" w:rsidR="008A4BD9" w:rsidRDefault="00AC4E4B" w:rsidP="00136014">
      <w:pPr>
        <w:pStyle w:val="5"/>
        <w:numPr>
          <w:ilvl w:val="0"/>
          <w:numId w:val="19"/>
        </w:numPr>
        <w:tabs>
          <w:tab w:val="left" w:pos="1134"/>
        </w:tabs>
        <w:ind w:left="0" w:firstLine="709"/>
      </w:pPr>
      <w:r>
        <w:t xml:space="preserve">руководство по эксплуатации </w:t>
      </w:r>
      <w:r w:rsidR="00434076">
        <w:t>К-317</w:t>
      </w:r>
      <w:r>
        <w:t xml:space="preserve"> </w:t>
      </w:r>
      <w:r w:rsidR="00DE3A15">
        <w:t>СПРН.422500.117</w:t>
      </w:r>
      <w:r>
        <w:t>РЭ.</w:t>
      </w:r>
    </w:p>
    <w:p w14:paraId="1971EAC0" w14:textId="77777777" w:rsidR="00DE3A15" w:rsidRPr="00DE3A15" w:rsidRDefault="00DE3A15" w:rsidP="00DE3A15"/>
    <w:p w14:paraId="31782F62" w14:textId="77777777" w:rsidR="00D0414F" w:rsidRDefault="00D0414F" w:rsidP="00136014">
      <w:pPr>
        <w:pStyle w:val="2"/>
        <w:numPr>
          <w:ilvl w:val="1"/>
          <w:numId w:val="37"/>
        </w:numPr>
        <w:ind w:left="0" w:firstLine="709"/>
      </w:pPr>
      <w:bookmarkStart w:id="122" w:name="_Toc144986216"/>
      <w:r>
        <w:t>Устройство и работа изделия</w:t>
      </w:r>
      <w:bookmarkEnd w:id="122"/>
      <w:r>
        <w:t xml:space="preserve"> </w:t>
      </w:r>
    </w:p>
    <w:p w14:paraId="6ABE9E50" w14:textId="79837BBF" w:rsidR="00D0414F" w:rsidRDefault="00DE2D19" w:rsidP="00136014">
      <w:pPr>
        <w:pStyle w:val="6"/>
        <w:numPr>
          <w:ilvl w:val="2"/>
          <w:numId w:val="37"/>
        </w:numPr>
        <w:ind w:left="0" w:firstLine="720"/>
      </w:pPr>
      <w:r>
        <w:t xml:space="preserve">Конструкция </w:t>
      </w:r>
      <w:r w:rsidR="00434076">
        <w:t>К-317</w:t>
      </w:r>
    </w:p>
    <w:p w14:paraId="2DCC497E" w14:textId="508A909F" w:rsidR="00D0414F" w:rsidRDefault="00DE3A15" w:rsidP="00136014">
      <w:pPr>
        <w:pStyle w:val="4"/>
        <w:numPr>
          <w:ilvl w:val="3"/>
          <w:numId w:val="37"/>
        </w:numPr>
        <w:tabs>
          <w:tab w:val="left" w:pos="1701"/>
        </w:tabs>
        <w:spacing w:after="0" w:line="276" w:lineRule="auto"/>
        <w:ind w:left="0" w:firstLine="709"/>
      </w:pPr>
      <w:r>
        <w:t>Контроллер</w:t>
      </w:r>
      <w:r w:rsidR="00A579DD">
        <w:t xml:space="preserve"> управления </w:t>
      </w:r>
      <w:r w:rsidR="00434076">
        <w:t>К-317</w:t>
      </w:r>
      <w:r w:rsidR="00D0414F">
        <w:t xml:space="preserve"> </w:t>
      </w:r>
      <w:r w:rsidR="00DE2D19">
        <w:t>представляе</w:t>
      </w:r>
      <w:r w:rsidR="00D0414F">
        <w:t xml:space="preserve">т собой металлический корпус со степенью защиты </w:t>
      </w:r>
      <w:r w:rsidR="00D0414F">
        <w:rPr>
          <w:lang w:val="en-US"/>
        </w:rPr>
        <w:t>IP</w:t>
      </w:r>
      <w:r>
        <w:t>42</w:t>
      </w:r>
      <w:r w:rsidR="00D0414F">
        <w:t xml:space="preserve">. </w:t>
      </w:r>
    </w:p>
    <w:p w14:paraId="112C25DE" w14:textId="21816D08" w:rsidR="00D0414F" w:rsidRDefault="00DE2D19" w:rsidP="009C4AF7">
      <w:pPr>
        <w:spacing w:after="0" w:line="276" w:lineRule="auto"/>
        <w:ind w:left="0" w:firstLine="709"/>
      </w:pPr>
      <w:r>
        <w:t xml:space="preserve">Внешний вид </w:t>
      </w:r>
      <w:r w:rsidR="00434076">
        <w:t>К-317</w:t>
      </w:r>
      <w:r>
        <w:t xml:space="preserve"> представлен на рисунке 1</w:t>
      </w:r>
      <w:r w:rsidR="00D0414F">
        <w:t xml:space="preserve">. </w:t>
      </w:r>
    </w:p>
    <w:p w14:paraId="7D4082AD" w14:textId="77777777" w:rsidR="00DE3A15" w:rsidRDefault="00DE3A15" w:rsidP="009C4AF7">
      <w:pPr>
        <w:spacing w:after="0" w:line="276" w:lineRule="auto"/>
        <w:ind w:left="0" w:firstLine="709"/>
      </w:pPr>
    </w:p>
    <w:p w14:paraId="65B566E0" w14:textId="57D98077" w:rsidR="00D0414F" w:rsidRDefault="006B3522" w:rsidP="00CE1541">
      <w:pPr>
        <w:ind w:left="0" w:firstLine="0"/>
        <w:jc w:val="center"/>
      </w:pPr>
      <w:r>
        <w:rPr>
          <w:noProof/>
          <w:snapToGrid/>
        </w:rPr>
        <w:lastRenderedPageBreak/>
        <w:drawing>
          <wp:inline distT="0" distB="0" distL="0" distR="0" wp14:anchorId="53D4C62A" wp14:editId="131CEDBF">
            <wp:extent cx="4359275" cy="1956435"/>
            <wp:effectExtent l="0" t="0" r="317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3AED9" w14:textId="77777777" w:rsidR="00DE3A15" w:rsidRDefault="00DE3A15" w:rsidP="00CE1541">
      <w:pPr>
        <w:ind w:left="0" w:firstLine="0"/>
        <w:jc w:val="center"/>
      </w:pPr>
    </w:p>
    <w:p w14:paraId="42804E47" w14:textId="65D0AA95" w:rsidR="00D0414F" w:rsidRDefault="00A579DD" w:rsidP="009C4AF7">
      <w:pPr>
        <w:spacing w:before="240" w:after="0"/>
        <w:jc w:val="center"/>
      </w:pPr>
      <w:r>
        <w:t xml:space="preserve">Рисунок 1 – Внешний вид </w:t>
      </w:r>
      <w:r w:rsidR="00434076">
        <w:t>К-317</w:t>
      </w:r>
    </w:p>
    <w:p w14:paraId="4F47E337" w14:textId="0EDC1D2D" w:rsidR="00D0414F" w:rsidRDefault="00A579DD" w:rsidP="002B7FEA">
      <w:pPr>
        <w:pStyle w:val="5"/>
        <w:spacing w:after="0" w:line="276" w:lineRule="auto"/>
        <w:ind w:firstLine="709"/>
      </w:pPr>
      <w:r>
        <w:t>На</w:t>
      </w:r>
      <w:r w:rsidR="00DE2D19">
        <w:t xml:space="preserve"> лицевой панели </w:t>
      </w:r>
      <w:r w:rsidR="00434076">
        <w:t>К-317</w:t>
      </w:r>
      <w:r w:rsidR="00D0414F">
        <w:t xml:space="preserve"> содер</w:t>
      </w:r>
      <w:r w:rsidR="00E56465">
        <w:t xml:space="preserve">жатся </w:t>
      </w:r>
      <w:r w:rsidR="00D0414F">
        <w:t xml:space="preserve">индикаторная панель для отображения окон программного меню и </w:t>
      </w:r>
      <w:r>
        <w:t>свето</w:t>
      </w:r>
      <w:r w:rsidR="00E56465">
        <w:t>вые табло работы</w:t>
      </w:r>
      <w:r w:rsidR="00D80A5F">
        <w:t xml:space="preserve"> ДРА</w:t>
      </w:r>
      <w:r w:rsidR="00E56465">
        <w:t xml:space="preserve"> </w:t>
      </w:r>
      <w:r w:rsidR="00D80A5F">
        <w:t>(</w:t>
      </w:r>
      <w:r w:rsidR="00E56465">
        <w:t>ДГУ</w:t>
      </w:r>
      <w:r w:rsidR="00D80A5F">
        <w:t>) и К-2600.1</w:t>
      </w:r>
      <w:r w:rsidR="00DE2D19">
        <w:t>В</w:t>
      </w:r>
      <w:r w:rsidR="00D80A5F">
        <w:t xml:space="preserve"> </w:t>
      </w:r>
      <w:r w:rsidR="0070581F">
        <w:t xml:space="preserve">                </w:t>
      </w:r>
      <w:r w:rsidR="00D80A5F">
        <w:t>(К-2600.2В)</w:t>
      </w:r>
      <w:r w:rsidR="00D0414F">
        <w:t>.</w:t>
      </w:r>
    </w:p>
    <w:p w14:paraId="13E4A4A0" w14:textId="20499C48" w:rsidR="00D0414F" w:rsidRDefault="00D0414F" w:rsidP="002B7FEA">
      <w:pPr>
        <w:pStyle w:val="5"/>
        <w:spacing w:after="0" w:line="276" w:lineRule="auto"/>
        <w:ind w:firstLine="709"/>
      </w:pPr>
      <w:r>
        <w:t xml:space="preserve">На </w:t>
      </w:r>
      <w:r w:rsidR="00D80A5F">
        <w:t>задней</w:t>
      </w:r>
      <w:r w:rsidR="00A579DD">
        <w:t xml:space="preserve"> панели </w:t>
      </w:r>
      <w:r w:rsidR="00434076">
        <w:t>К-317</w:t>
      </w:r>
      <w:r>
        <w:t xml:space="preserve"> установлены входные и выходные соединители для подключения внешних устройств и </w:t>
      </w:r>
      <w:r w:rsidR="00A579DD">
        <w:t>выно</w:t>
      </w:r>
      <w:r w:rsidR="00870795">
        <w:t xml:space="preserve">сного пульта управления </w:t>
      </w:r>
      <w:r w:rsidR="00D80A5F">
        <w:t>К-2600.1В                   (</w:t>
      </w:r>
      <w:r w:rsidR="00870795">
        <w:t>К-2600.2В</w:t>
      </w:r>
      <w:r w:rsidR="00D80A5F">
        <w:t>)</w:t>
      </w:r>
      <w:r>
        <w:t xml:space="preserve"> при помощи соединительных кабелей.  </w:t>
      </w:r>
    </w:p>
    <w:p w14:paraId="458C5A54" w14:textId="219FC54B" w:rsidR="00D0414F" w:rsidRDefault="00D0414F" w:rsidP="00D0414F">
      <w:pPr>
        <w:spacing w:after="0" w:line="276" w:lineRule="auto"/>
        <w:ind w:left="0" w:firstLine="709"/>
      </w:pPr>
      <w:r>
        <w:t xml:space="preserve">Описание назначения органов управления и индикации </w:t>
      </w:r>
      <w:r w:rsidR="00434076">
        <w:t>К-317</w:t>
      </w:r>
      <w:r w:rsidR="00870795">
        <w:t xml:space="preserve"> </w:t>
      </w:r>
      <w:r w:rsidR="00BA3F70">
        <w:t>приведено в п.1.4.3</w:t>
      </w:r>
      <w:r w:rsidRPr="00232B6D">
        <w:t>.1</w:t>
      </w:r>
      <w:r>
        <w:t>.</w:t>
      </w:r>
    </w:p>
    <w:p w14:paraId="347217F1" w14:textId="47AE2FC8" w:rsidR="00D0414F" w:rsidRDefault="00D0414F" w:rsidP="00D0414F">
      <w:pPr>
        <w:spacing w:after="0" w:line="276" w:lineRule="auto"/>
        <w:ind w:left="0" w:firstLine="709"/>
      </w:pPr>
      <w:r w:rsidRPr="00707301">
        <w:t xml:space="preserve">Схема электрическая принципиальная, </w:t>
      </w:r>
      <w:r>
        <w:t>с</w:t>
      </w:r>
      <w:r w:rsidRPr="00707301">
        <w:t>хема электрическая соединений приведен</w:t>
      </w:r>
      <w:r>
        <w:t>ы</w:t>
      </w:r>
      <w:r w:rsidRPr="00707301">
        <w:t xml:space="preserve"> в приложении </w:t>
      </w:r>
      <w:r w:rsidR="00D80A5F">
        <w:t>В</w:t>
      </w:r>
      <w:r>
        <w:t>.</w:t>
      </w:r>
    </w:p>
    <w:p w14:paraId="006BD59D" w14:textId="77777777" w:rsidR="009020AF" w:rsidRDefault="009020AF" w:rsidP="00D0414F">
      <w:pPr>
        <w:spacing w:after="0" w:line="276" w:lineRule="auto"/>
        <w:ind w:left="0" w:firstLine="709"/>
      </w:pPr>
    </w:p>
    <w:p w14:paraId="180D40B6" w14:textId="5643890B" w:rsidR="00833E54" w:rsidRDefault="00A579DD" w:rsidP="00136014">
      <w:pPr>
        <w:pStyle w:val="6"/>
        <w:numPr>
          <w:ilvl w:val="2"/>
          <w:numId w:val="37"/>
        </w:numPr>
        <w:spacing w:after="0" w:line="360" w:lineRule="auto"/>
        <w:ind w:left="0" w:firstLine="720"/>
      </w:pPr>
      <w:r>
        <w:t xml:space="preserve">Устройство </w:t>
      </w:r>
      <w:r w:rsidR="00434076">
        <w:t>К-317</w:t>
      </w:r>
    </w:p>
    <w:p w14:paraId="4F783685" w14:textId="64347A63" w:rsidR="00833E54" w:rsidRDefault="00833E54" w:rsidP="00136014">
      <w:pPr>
        <w:pStyle w:val="4"/>
        <w:numPr>
          <w:ilvl w:val="3"/>
          <w:numId w:val="37"/>
        </w:numPr>
        <w:tabs>
          <w:tab w:val="left" w:pos="1701"/>
        </w:tabs>
        <w:spacing w:after="0" w:line="276" w:lineRule="auto"/>
        <w:ind w:left="0" w:firstLine="709"/>
      </w:pPr>
      <w:r>
        <w:t xml:space="preserve">Функционально в состав </w:t>
      </w:r>
      <w:r w:rsidR="00434076">
        <w:t>К-317</w:t>
      </w:r>
      <w:r>
        <w:t xml:space="preserve"> входят:</w:t>
      </w:r>
    </w:p>
    <w:p w14:paraId="51D07331" w14:textId="3DA5419D" w:rsidR="00833E54" w:rsidRDefault="001B0A77" w:rsidP="00136014">
      <w:pPr>
        <w:pStyle w:val="5"/>
        <w:numPr>
          <w:ilvl w:val="0"/>
          <w:numId w:val="14"/>
        </w:numPr>
        <w:tabs>
          <w:tab w:val="left" w:pos="1134"/>
        </w:tabs>
        <w:spacing w:after="0" w:line="276" w:lineRule="auto"/>
        <w:ind w:left="0" w:firstLine="709"/>
      </w:pPr>
      <w:r>
        <w:t>плата процессорная</w:t>
      </w:r>
      <w:r w:rsidR="00833E54">
        <w:t xml:space="preserve"> </w:t>
      </w:r>
      <w:r>
        <w:t>317К-РР-1-1</w:t>
      </w:r>
      <w:r w:rsidR="00833E54">
        <w:t>;</w:t>
      </w:r>
    </w:p>
    <w:p w14:paraId="6DC68E72" w14:textId="393F91EF" w:rsidR="00833E54" w:rsidRDefault="00833E54" w:rsidP="00136014">
      <w:pPr>
        <w:pStyle w:val="5"/>
        <w:numPr>
          <w:ilvl w:val="0"/>
          <w:numId w:val="14"/>
        </w:numPr>
        <w:tabs>
          <w:tab w:val="left" w:pos="1134"/>
        </w:tabs>
        <w:spacing w:after="0" w:line="276" w:lineRule="auto"/>
        <w:ind w:left="0" w:firstLine="709"/>
      </w:pPr>
      <w:r>
        <w:t xml:space="preserve">плата </w:t>
      </w:r>
      <w:r w:rsidR="001B0A77">
        <w:t>входов 317К-</w:t>
      </w:r>
      <w:r w:rsidR="001B0A77">
        <w:rPr>
          <w:lang w:val="en-US"/>
        </w:rPr>
        <w:t>PINT</w:t>
      </w:r>
      <w:r w:rsidR="001B0A77">
        <w:t>-1-1</w:t>
      </w:r>
      <w:r>
        <w:t>.</w:t>
      </w:r>
    </w:p>
    <w:p w14:paraId="56CE3DF6" w14:textId="77777777" w:rsidR="001B0A77" w:rsidRPr="001B0A77" w:rsidRDefault="001B0A77" w:rsidP="001B0A77"/>
    <w:p w14:paraId="75538F71" w14:textId="4FDFE8EC" w:rsidR="00833E54" w:rsidRDefault="00833E54" w:rsidP="00136014">
      <w:pPr>
        <w:pStyle w:val="4"/>
        <w:numPr>
          <w:ilvl w:val="3"/>
          <w:numId w:val="37"/>
        </w:numPr>
        <w:tabs>
          <w:tab w:val="left" w:pos="1701"/>
        </w:tabs>
        <w:spacing w:after="0" w:line="276" w:lineRule="auto"/>
        <w:ind w:left="0" w:firstLine="709"/>
      </w:pPr>
      <w:r>
        <w:t xml:space="preserve">Плата процессорная </w:t>
      </w:r>
      <w:r w:rsidR="001B0A77">
        <w:t>317К-РР-1-1</w:t>
      </w:r>
    </w:p>
    <w:p w14:paraId="21B2CEC6" w14:textId="34658244" w:rsidR="00833E54" w:rsidRDefault="00833E54" w:rsidP="00833E54">
      <w:pPr>
        <w:spacing w:after="0" w:line="276" w:lineRule="auto"/>
        <w:ind w:left="0" w:firstLine="709"/>
      </w:pPr>
      <w:r>
        <w:t xml:space="preserve">Плата процессорная </w:t>
      </w:r>
      <w:r w:rsidR="001B0A77">
        <w:t xml:space="preserve">317К-РР-1-1 </w:t>
      </w:r>
      <w:r>
        <w:t>обеспечивает:</w:t>
      </w:r>
    </w:p>
    <w:p w14:paraId="63B34AFC" w14:textId="4F1E0F8F" w:rsidR="00833E54" w:rsidRPr="00C774E3" w:rsidRDefault="001B0A77" w:rsidP="00136014">
      <w:pPr>
        <w:pStyle w:val="5"/>
        <w:numPr>
          <w:ilvl w:val="0"/>
          <w:numId w:val="20"/>
        </w:numPr>
        <w:tabs>
          <w:tab w:val="left" w:pos="1134"/>
        </w:tabs>
        <w:spacing w:after="0" w:line="276" w:lineRule="auto"/>
        <w:ind w:left="0" w:firstLine="709"/>
      </w:pPr>
      <w:r>
        <w:t>связь с платой входов 317К-</w:t>
      </w:r>
      <w:r>
        <w:rPr>
          <w:lang w:val="en-US"/>
        </w:rPr>
        <w:t>PINT</w:t>
      </w:r>
      <w:r>
        <w:t>-1-1</w:t>
      </w:r>
      <w:r w:rsidR="00833E54" w:rsidRPr="00C774E3">
        <w:t>;</w:t>
      </w:r>
    </w:p>
    <w:p w14:paraId="6F514200" w14:textId="53FA496E" w:rsidR="009020AF" w:rsidRDefault="00833E54" w:rsidP="00136014">
      <w:pPr>
        <w:pStyle w:val="5"/>
        <w:numPr>
          <w:ilvl w:val="0"/>
          <w:numId w:val="20"/>
        </w:numPr>
        <w:tabs>
          <w:tab w:val="left" w:pos="1134"/>
        </w:tabs>
        <w:spacing w:after="0" w:line="276" w:lineRule="auto"/>
        <w:ind w:left="0" w:firstLine="709"/>
      </w:pPr>
      <w:r>
        <w:t xml:space="preserve">обмен данными с </w:t>
      </w:r>
      <w:r w:rsidR="001B0A77">
        <w:t>317К-</w:t>
      </w:r>
      <w:r w:rsidR="001B0A77">
        <w:rPr>
          <w:lang w:val="en-US"/>
        </w:rPr>
        <w:t>PINT</w:t>
      </w:r>
      <w:r w:rsidR="001B0A77">
        <w:t>-1-1 для управления</w:t>
      </w:r>
      <w:r w:rsidR="009020AF">
        <w:t xml:space="preserve"> внешними </w:t>
      </w:r>
      <w:r w:rsidR="001B0A77">
        <w:t>устройствами</w:t>
      </w:r>
      <w:r w:rsidR="009020AF">
        <w:t>;</w:t>
      </w:r>
    </w:p>
    <w:p w14:paraId="70508334" w14:textId="6D96076B" w:rsidR="00833E54" w:rsidRDefault="009020AF" w:rsidP="00136014">
      <w:pPr>
        <w:pStyle w:val="5"/>
        <w:numPr>
          <w:ilvl w:val="0"/>
          <w:numId w:val="20"/>
        </w:numPr>
        <w:tabs>
          <w:tab w:val="left" w:pos="1134"/>
        </w:tabs>
        <w:spacing w:after="0" w:line="276" w:lineRule="auto"/>
        <w:ind w:left="0" w:firstLine="709"/>
      </w:pPr>
      <w:r>
        <w:t>обмен данными с системой верхнего уровня</w:t>
      </w:r>
      <w:r w:rsidR="00C536F6">
        <w:t xml:space="preserve"> посредством 317К-</w:t>
      </w:r>
      <w:r w:rsidR="00C536F6">
        <w:rPr>
          <w:lang w:val="en-US"/>
        </w:rPr>
        <w:t>PINT</w:t>
      </w:r>
      <w:r w:rsidR="00C536F6">
        <w:t>-1-1</w:t>
      </w:r>
      <w:r>
        <w:t>.</w:t>
      </w:r>
    </w:p>
    <w:p w14:paraId="10F0ABB6" w14:textId="77777777" w:rsidR="009020AF" w:rsidRPr="009020AF" w:rsidRDefault="009020AF" w:rsidP="009020AF"/>
    <w:p w14:paraId="29620829" w14:textId="415EB583" w:rsidR="00833E54" w:rsidRPr="00C774E3" w:rsidRDefault="00833E54" w:rsidP="00136014">
      <w:pPr>
        <w:pStyle w:val="4"/>
        <w:numPr>
          <w:ilvl w:val="3"/>
          <w:numId w:val="37"/>
        </w:numPr>
        <w:tabs>
          <w:tab w:val="left" w:pos="1701"/>
        </w:tabs>
        <w:spacing w:after="0" w:line="276" w:lineRule="auto"/>
        <w:ind w:left="0" w:firstLine="709"/>
      </w:pPr>
      <w:r>
        <w:t xml:space="preserve">Плата </w:t>
      </w:r>
      <w:r w:rsidR="001B0A77">
        <w:t>входов 317К-</w:t>
      </w:r>
      <w:r w:rsidR="001B0A77">
        <w:rPr>
          <w:lang w:val="en-US"/>
        </w:rPr>
        <w:t>PINT</w:t>
      </w:r>
      <w:r w:rsidR="001B0A77">
        <w:t>-1-1</w:t>
      </w:r>
    </w:p>
    <w:p w14:paraId="30DFE383" w14:textId="734BF852" w:rsidR="00833E54" w:rsidRPr="00C774E3" w:rsidRDefault="00833E54" w:rsidP="00833E54">
      <w:pPr>
        <w:spacing w:after="0" w:line="276" w:lineRule="auto"/>
        <w:ind w:left="0" w:firstLine="709"/>
      </w:pPr>
      <w:r>
        <w:t xml:space="preserve">Плата </w:t>
      </w:r>
      <w:r w:rsidR="001B0A77">
        <w:t>входов 317К-</w:t>
      </w:r>
      <w:r w:rsidR="001B0A77">
        <w:rPr>
          <w:lang w:val="en-US"/>
        </w:rPr>
        <w:t>PINT</w:t>
      </w:r>
      <w:r w:rsidR="001B0A77">
        <w:t xml:space="preserve">-1-1 </w:t>
      </w:r>
      <w:r>
        <w:t>обеспечивает:</w:t>
      </w:r>
    </w:p>
    <w:p w14:paraId="1827F188" w14:textId="272D36AF" w:rsidR="00833E54" w:rsidDel="00375BA4" w:rsidRDefault="00833E54" w:rsidP="00136014">
      <w:pPr>
        <w:pStyle w:val="5"/>
        <w:numPr>
          <w:ilvl w:val="0"/>
          <w:numId w:val="21"/>
        </w:numPr>
        <w:tabs>
          <w:tab w:val="left" w:pos="1134"/>
        </w:tabs>
        <w:spacing w:after="0" w:line="276" w:lineRule="auto"/>
        <w:ind w:left="0" w:firstLine="709"/>
        <w:rPr>
          <w:del w:id="123" w:author="Сергей Логвинов" w:date="2023-11-04T13:11:00Z"/>
        </w:rPr>
      </w:pPr>
      <w:del w:id="124" w:author="Сергей Логвинов" w:date="2023-11-04T13:11:00Z">
        <w:r w:rsidDel="00375BA4">
          <w:delText xml:space="preserve">контроль параметров </w:delText>
        </w:r>
        <w:r w:rsidR="009020AF" w:rsidDel="00375BA4">
          <w:delText>ДРА</w:delText>
        </w:r>
        <w:r w:rsidR="00E91AAA" w:rsidDel="00375BA4">
          <w:delText xml:space="preserve"> </w:delText>
        </w:r>
        <w:r w:rsidR="009020AF" w:rsidDel="00375BA4">
          <w:delText>(</w:delText>
        </w:r>
        <w:r w:rsidDel="00375BA4">
          <w:delText>ДГУ</w:delText>
        </w:r>
        <w:r w:rsidR="009020AF" w:rsidDel="00375BA4">
          <w:delText>)</w:delText>
        </w:r>
        <w:r w:rsidDel="00375BA4">
          <w:delText>;</w:delText>
        </w:r>
      </w:del>
    </w:p>
    <w:p w14:paraId="703BBB6A" w14:textId="43054B48" w:rsidR="009020AF" w:rsidRDefault="0022615E" w:rsidP="00136014">
      <w:pPr>
        <w:pStyle w:val="5"/>
        <w:numPr>
          <w:ilvl w:val="0"/>
          <w:numId w:val="21"/>
        </w:numPr>
        <w:tabs>
          <w:tab w:val="left" w:pos="1134"/>
        </w:tabs>
        <w:spacing w:after="0" w:line="276" w:lineRule="auto"/>
        <w:ind w:left="0" w:firstLine="709"/>
      </w:pPr>
      <w:r>
        <w:t>подключение</w:t>
      </w:r>
      <w:r w:rsidR="009020AF">
        <w:t xml:space="preserve"> </w:t>
      </w:r>
      <w:r>
        <w:t>внешних</w:t>
      </w:r>
      <w:r w:rsidR="009020AF">
        <w:t xml:space="preserve"> </w:t>
      </w:r>
      <w:r>
        <w:t>органов</w:t>
      </w:r>
      <w:r w:rsidR="009020AF">
        <w:t xml:space="preserve"> управления;</w:t>
      </w:r>
    </w:p>
    <w:p w14:paraId="6A305B9B" w14:textId="7F9B023A" w:rsidR="0022615E" w:rsidRDefault="0022615E" w:rsidP="00136014">
      <w:pPr>
        <w:pStyle w:val="5"/>
        <w:numPr>
          <w:ilvl w:val="0"/>
          <w:numId w:val="21"/>
        </w:numPr>
        <w:tabs>
          <w:tab w:val="left" w:pos="1134"/>
        </w:tabs>
        <w:spacing w:after="0" w:line="276" w:lineRule="auto"/>
        <w:ind w:left="0" w:firstLine="709"/>
      </w:pPr>
      <w:r>
        <w:lastRenderedPageBreak/>
        <w:t xml:space="preserve">обмен данными с КВВ-1.М, К-2600.1В (К-2600.2В), системой верхнего уровня по порту </w:t>
      </w:r>
      <w:r>
        <w:rPr>
          <w:lang w:val="en-US"/>
        </w:rPr>
        <w:t>RS</w:t>
      </w:r>
      <w:r>
        <w:t>-485;</w:t>
      </w:r>
    </w:p>
    <w:p w14:paraId="4F69B92F" w14:textId="6279CAA3" w:rsidR="00833E54" w:rsidRPr="00C366C1" w:rsidDel="00375BA4" w:rsidRDefault="00382706" w:rsidP="00136014">
      <w:pPr>
        <w:pStyle w:val="5"/>
        <w:numPr>
          <w:ilvl w:val="0"/>
          <w:numId w:val="21"/>
        </w:numPr>
        <w:tabs>
          <w:tab w:val="left" w:pos="1134"/>
        </w:tabs>
        <w:spacing w:after="0" w:line="276" w:lineRule="auto"/>
        <w:ind w:left="0" w:firstLine="709"/>
        <w:rPr>
          <w:del w:id="125" w:author="Сергей Логвинов" w:date="2023-11-04T13:12:00Z"/>
        </w:rPr>
      </w:pPr>
      <w:del w:id="126" w:author="Сергей Логвинов" w:date="2023-11-04T13:12:00Z">
        <w:r w:rsidDel="00375BA4">
          <w:delText>контроль за дискретными</w:delText>
        </w:r>
        <w:r w:rsidR="00770715" w:rsidDel="00375BA4">
          <w:delText xml:space="preserve"> </w:delText>
        </w:r>
        <w:r w:rsidR="00443519" w:rsidDel="00375BA4">
          <w:delText xml:space="preserve">и аналоговыми </w:delText>
        </w:r>
        <w:r w:rsidR="00833E54" w:rsidDel="00375BA4">
          <w:delText xml:space="preserve">датчиками </w:delText>
        </w:r>
        <w:r w:rsidR="009020AF" w:rsidDel="00375BA4">
          <w:delText>ДРА (</w:delText>
        </w:r>
        <w:r w:rsidR="00833E54" w:rsidDel="00375BA4">
          <w:delText>ДГУ</w:delText>
        </w:r>
        <w:r w:rsidR="009020AF" w:rsidDel="00375BA4">
          <w:delText>) посредством КВВ-1.М</w:delText>
        </w:r>
        <w:r w:rsidR="00833E54" w:rsidDel="00375BA4">
          <w:delText>;</w:delText>
        </w:r>
      </w:del>
    </w:p>
    <w:p w14:paraId="5A9C2B5C" w14:textId="762F5E5A" w:rsidR="007E41E2" w:rsidDel="00375BA4" w:rsidRDefault="007E41E2" w:rsidP="00136014">
      <w:pPr>
        <w:pStyle w:val="5"/>
        <w:numPr>
          <w:ilvl w:val="0"/>
          <w:numId w:val="21"/>
        </w:numPr>
        <w:tabs>
          <w:tab w:val="left" w:pos="1134"/>
        </w:tabs>
        <w:spacing w:after="0" w:line="276" w:lineRule="auto"/>
        <w:ind w:left="0" w:firstLine="709"/>
        <w:rPr>
          <w:del w:id="127" w:author="Сергей Логвинов" w:date="2023-11-04T13:12:00Z"/>
        </w:rPr>
      </w:pPr>
      <w:del w:id="128" w:author="Сергей Логвинов" w:date="2023-11-04T13:12:00Z">
        <w:r w:rsidDel="00375BA4">
          <w:delText>регулирование оборотов двигателя ДГУ;</w:delText>
        </w:r>
      </w:del>
    </w:p>
    <w:p w14:paraId="64FCC5DC" w14:textId="5BD3777F" w:rsidR="0022615E" w:rsidRDefault="00833E54" w:rsidP="00136014">
      <w:pPr>
        <w:pStyle w:val="5"/>
        <w:numPr>
          <w:ilvl w:val="0"/>
          <w:numId w:val="21"/>
        </w:numPr>
        <w:tabs>
          <w:tab w:val="left" w:pos="1134"/>
        </w:tabs>
        <w:spacing w:after="0" w:line="276" w:lineRule="auto"/>
        <w:ind w:left="0" w:firstLine="709"/>
      </w:pPr>
      <w:r>
        <w:t xml:space="preserve">передачу контролируемых параметров на плату </w:t>
      </w:r>
      <w:r w:rsidR="009020AF">
        <w:t>317К-РР-1-1</w:t>
      </w:r>
      <w:r w:rsidR="0022615E">
        <w:t>;</w:t>
      </w:r>
    </w:p>
    <w:p w14:paraId="25F2248E" w14:textId="34FBDCA4" w:rsidR="00833E54" w:rsidRDefault="0022615E" w:rsidP="00136014">
      <w:pPr>
        <w:pStyle w:val="5"/>
        <w:numPr>
          <w:ilvl w:val="0"/>
          <w:numId w:val="21"/>
        </w:numPr>
        <w:tabs>
          <w:tab w:val="left" w:pos="1134"/>
        </w:tabs>
        <w:spacing w:after="0" w:line="276" w:lineRule="auto"/>
        <w:ind w:left="0" w:firstLine="709"/>
      </w:pPr>
      <w:r>
        <w:t>формирование напряжения питания для К-317.</w:t>
      </w:r>
    </w:p>
    <w:p w14:paraId="4C77799F" w14:textId="53D7D9A1" w:rsidR="009020AF" w:rsidDel="00375BA4" w:rsidRDefault="009020AF" w:rsidP="009020AF">
      <w:pPr>
        <w:rPr>
          <w:del w:id="129" w:author="Сергей Логвинов" w:date="2023-11-04T13:13:00Z"/>
        </w:rPr>
      </w:pPr>
    </w:p>
    <w:p w14:paraId="4E224B64" w14:textId="76CA25F5" w:rsidR="006B3522" w:rsidRPr="009020AF" w:rsidDel="00375BA4" w:rsidRDefault="006B3522" w:rsidP="009020AF">
      <w:pPr>
        <w:rPr>
          <w:del w:id="130" w:author="Сергей Логвинов" w:date="2023-11-04T13:13:00Z"/>
        </w:rPr>
      </w:pPr>
    </w:p>
    <w:p w14:paraId="44167680" w14:textId="309324FC" w:rsidR="006C1A08" w:rsidRDefault="006C1A08" w:rsidP="00BA3F70">
      <w:pPr>
        <w:spacing w:after="0" w:line="276" w:lineRule="auto"/>
        <w:ind w:left="0" w:firstLine="709"/>
      </w:pPr>
    </w:p>
    <w:p w14:paraId="4BBA31F6" w14:textId="1CE59CD5" w:rsidR="006673EF" w:rsidRDefault="00CF236A" w:rsidP="00136014">
      <w:pPr>
        <w:pStyle w:val="3"/>
        <w:numPr>
          <w:ilvl w:val="2"/>
          <w:numId w:val="37"/>
        </w:numPr>
        <w:tabs>
          <w:tab w:val="left" w:pos="1701"/>
        </w:tabs>
        <w:spacing w:before="120"/>
        <w:ind w:left="0" w:firstLine="709"/>
      </w:pPr>
      <w:r>
        <w:t xml:space="preserve">Назначение </w:t>
      </w:r>
      <w:r w:rsidR="006673EF" w:rsidRPr="005F5874">
        <w:t xml:space="preserve">органов </w:t>
      </w:r>
      <w:r w:rsidR="006673EF">
        <w:t>индикации</w:t>
      </w:r>
      <w:r w:rsidR="008E2121">
        <w:t xml:space="preserve"> изделия</w:t>
      </w:r>
    </w:p>
    <w:p w14:paraId="6F81E3DE" w14:textId="559A832B" w:rsidR="00FB6D95" w:rsidRDefault="00CF236A" w:rsidP="00136014">
      <w:pPr>
        <w:pStyle w:val="4"/>
        <w:numPr>
          <w:ilvl w:val="3"/>
          <w:numId w:val="37"/>
        </w:numPr>
        <w:tabs>
          <w:tab w:val="left" w:pos="1701"/>
        </w:tabs>
        <w:spacing w:line="276" w:lineRule="auto"/>
        <w:ind w:left="0" w:firstLine="709"/>
      </w:pPr>
      <w:r>
        <w:t>Органы индикации по своему функциональному назначе</w:t>
      </w:r>
      <w:r w:rsidR="00FB6D95">
        <w:t>нию объединены в соответствующую панель</w:t>
      </w:r>
      <w:r>
        <w:t xml:space="preserve"> управления и контроля. </w:t>
      </w:r>
    </w:p>
    <w:p w14:paraId="42D9E211" w14:textId="1189299D" w:rsidR="000E795C" w:rsidRDefault="000E795C" w:rsidP="00FB6D95">
      <w:pPr>
        <w:pStyle w:val="4"/>
        <w:numPr>
          <w:ilvl w:val="0"/>
          <w:numId w:val="0"/>
        </w:numPr>
        <w:tabs>
          <w:tab w:val="left" w:pos="1701"/>
        </w:tabs>
        <w:spacing w:line="276" w:lineRule="auto"/>
        <w:ind w:firstLine="709"/>
      </w:pPr>
      <w:r>
        <w:t>Панель</w:t>
      </w:r>
      <w:r w:rsidR="00FB6D95">
        <w:t xml:space="preserve"> управления и контроля</w:t>
      </w:r>
      <w:r>
        <w:t xml:space="preserve"> </w:t>
      </w:r>
      <w:r w:rsidR="00FB6D95">
        <w:t xml:space="preserve">работы ДРА </w:t>
      </w:r>
      <w:r>
        <w:t>содержит световые табло для визуального представ</w:t>
      </w:r>
      <w:r w:rsidR="002B4A73">
        <w:t xml:space="preserve">ления </w:t>
      </w:r>
      <w:r w:rsidR="008843C0">
        <w:t xml:space="preserve">процесса работы </w:t>
      </w:r>
      <w:r w:rsidR="00FB6D95">
        <w:t>ДРА и К-2600.1</w:t>
      </w:r>
      <w:r w:rsidR="006C2FE5">
        <w:t>В</w:t>
      </w:r>
      <w:r>
        <w:t>. Внешний вид пан</w:t>
      </w:r>
      <w:r w:rsidR="006C2FE5">
        <w:t xml:space="preserve">ели представлен на </w:t>
      </w:r>
      <w:r w:rsidR="00FB6D95">
        <w:t>рисунке 2</w:t>
      </w:r>
      <w:r>
        <w:t>. На панели размещены органы</w:t>
      </w:r>
      <w:r w:rsidRPr="00BD1437">
        <w:t xml:space="preserve"> индикации</w:t>
      </w:r>
      <w:r>
        <w:t xml:space="preserve">, назначения которых приведены в таблице </w:t>
      </w:r>
      <w:r w:rsidR="00FB6D95">
        <w:t>2</w:t>
      </w:r>
      <w:r w:rsidR="003F7315">
        <w:t>.</w:t>
      </w:r>
    </w:p>
    <w:p w14:paraId="3BC2706E" w14:textId="3EA1B387" w:rsidR="006673EF" w:rsidRDefault="006673EF" w:rsidP="0011710E"/>
    <w:p w14:paraId="2D600607" w14:textId="6387B549" w:rsidR="005012B2" w:rsidRDefault="00FB6D95" w:rsidP="0011710E">
      <w:r>
        <w:rPr>
          <w:noProof/>
        </w:rPr>
        <w:drawing>
          <wp:inline distT="0" distB="0" distL="0" distR="0" wp14:anchorId="66AE8A8F" wp14:editId="51067CBF">
            <wp:extent cx="6298565" cy="2435860"/>
            <wp:effectExtent l="0" t="0" r="0" b="0"/>
            <wp:docPr id="2" name="Рисунок 2" descr="ЩУ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ЩУАД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29CBD" w14:textId="77777777" w:rsidR="00FB6D95" w:rsidRDefault="00FB6D95" w:rsidP="0011710E"/>
    <w:p w14:paraId="57D3FAC1" w14:textId="6640DCC3" w:rsidR="006673EF" w:rsidRPr="003F7315" w:rsidRDefault="006673EF" w:rsidP="007877D2">
      <w:pPr>
        <w:pStyle w:val="14"/>
      </w:pPr>
      <w:r w:rsidRPr="00FB6D95">
        <w:t>Рисунок</w:t>
      </w:r>
      <w:r w:rsidR="003F7315" w:rsidRPr="00FB6D95">
        <w:t xml:space="preserve"> </w:t>
      </w:r>
      <w:r w:rsidR="00FB6D95" w:rsidRPr="00FB6D95">
        <w:t>2</w:t>
      </w:r>
      <w:r w:rsidR="00FB6D95">
        <w:t xml:space="preserve"> – Панель управления и контроля работы ДРА</w:t>
      </w:r>
    </w:p>
    <w:p w14:paraId="7A47B180" w14:textId="77777777" w:rsidR="003F7315" w:rsidRDefault="003F7315" w:rsidP="007877D2">
      <w:pPr>
        <w:pStyle w:val="14"/>
        <w:rPr>
          <w:b/>
        </w:rPr>
      </w:pPr>
    </w:p>
    <w:p w14:paraId="2B717137" w14:textId="55EF4311" w:rsidR="00A00A72" w:rsidRPr="005A3E23" w:rsidRDefault="006673EF" w:rsidP="003F7315">
      <w:pPr>
        <w:pStyle w:val="14"/>
        <w:jc w:val="both"/>
      </w:pPr>
      <w:r w:rsidRPr="005A3E23">
        <w:t xml:space="preserve">Таблица </w:t>
      </w:r>
      <w:r w:rsidR="00FB6D95">
        <w:t>2</w:t>
      </w:r>
      <w:r w:rsidR="00A00A72">
        <w:t xml:space="preserve"> – </w:t>
      </w:r>
      <w:r w:rsidR="003F7315">
        <w:t>Органы</w:t>
      </w:r>
      <w:r w:rsidR="00A00A72" w:rsidRPr="00BD1437">
        <w:t xml:space="preserve"> индикации </w:t>
      </w:r>
      <w:r w:rsidR="00FB6D95">
        <w:t>панели управления и контроля</w:t>
      </w:r>
    </w:p>
    <w:p w14:paraId="69125AB1" w14:textId="77777777" w:rsidR="0081560D" w:rsidRPr="0081560D" w:rsidRDefault="0081560D" w:rsidP="006C2FE5">
      <w:pPr>
        <w:pStyle w:val="3"/>
        <w:numPr>
          <w:ilvl w:val="0"/>
          <w:numId w:val="0"/>
        </w:numPr>
        <w:tabs>
          <w:tab w:val="left" w:pos="1701"/>
        </w:tabs>
        <w:spacing w:after="0" w:line="276" w:lineRule="auto"/>
        <w:ind w:firstLine="709"/>
        <w:rPr>
          <w:sz w:val="10"/>
          <w:szCs w:val="10"/>
        </w:rPr>
      </w:pPr>
      <w:bookmarkStart w:id="131" w:name="_Toc446349477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132" w:author="Сергей Логвинов" w:date="2023-11-04T13:13:00Z">
          <w:tblPr>
            <w:tblW w:w="9923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1321"/>
        <w:gridCol w:w="6192"/>
        <w:gridCol w:w="2410"/>
        <w:tblGridChange w:id="133">
          <w:tblGrid>
            <w:gridCol w:w="1321"/>
            <w:gridCol w:w="6192"/>
            <w:gridCol w:w="2410"/>
          </w:tblGrid>
        </w:tblGridChange>
      </w:tblGrid>
      <w:tr w:rsidR="0050755A" w:rsidRPr="00F77254" w14:paraId="6E4ED257" w14:textId="77777777" w:rsidTr="00375BA4">
        <w:trPr>
          <w:tblHeader/>
        </w:trPr>
        <w:tc>
          <w:tcPr>
            <w:tcW w:w="1321" w:type="dxa"/>
            <w:shd w:val="clear" w:color="auto" w:fill="auto"/>
            <w:vAlign w:val="center"/>
            <w:tcPrChange w:id="134" w:author="Сергей Логвинов" w:date="2023-11-04T13:13:00Z">
              <w:tcPr>
                <w:tcW w:w="1321" w:type="dxa"/>
                <w:shd w:val="clear" w:color="auto" w:fill="auto"/>
                <w:vAlign w:val="center"/>
              </w:tcPr>
            </w:tcPrChange>
          </w:tcPr>
          <w:p w14:paraId="5FAE8A85" w14:textId="77777777" w:rsidR="0050755A" w:rsidRPr="003F7315" w:rsidRDefault="0050755A" w:rsidP="006D2CCA">
            <w:pPr>
              <w:pStyle w:val="afe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Позиция</w:t>
            </w:r>
          </w:p>
        </w:tc>
        <w:tc>
          <w:tcPr>
            <w:tcW w:w="6192" w:type="dxa"/>
            <w:shd w:val="clear" w:color="auto" w:fill="auto"/>
            <w:vAlign w:val="center"/>
            <w:tcPrChange w:id="135" w:author="Сергей Логвинов" w:date="2023-11-04T13:13:00Z">
              <w:tcPr>
                <w:tcW w:w="6192" w:type="dxa"/>
                <w:shd w:val="clear" w:color="auto" w:fill="auto"/>
                <w:vAlign w:val="center"/>
              </w:tcPr>
            </w:tcPrChange>
          </w:tcPr>
          <w:p w14:paraId="4604ECDA" w14:textId="77777777" w:rsidR="0050755A" w:rsidRPr="003F7315" w:rsidRDefault="0050755A" w:rsidP="006D2CCA">
            <w:pPr>
              <w:pStyle w:val="afe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shd w:val="clear" w:color="auto" w:fill="auto"/>
            <w:vAlign w:val="center"/>
            <w:tcPrChange w:id="136" w:author="Сергей Логвинов" w:date="2023-11-04T13:13:00Z">
              <w:tcPr>
                <w:tcW w:w="2410" w:type="dxa"/>
                <w:shd w:val="clear" w:color="auto" w:fill="auto"/>
                <w:vAlign w:val="center"/>
              </w:tcPr>
            </w:tcPrChange>
          </w:tcPr>
          <w:p w14:paraId="45FF4D8C" w14:textId="77777777" w:rsidR="0050755A" w:rsidRPr="003F7315" w:rsidRDefault="0050755A" w:rsidP="006D2CCA">
            <w:pPr>
              <w:pStyle w:val="afe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Примечание</w:t>
            </w:r>
          </w:p>
        </w:tc>
      </w:tr>
      <w:tr w:rsidR="0050755A" w:rsidRPr="00F77254" w14:paraId="56416BB6" w14:textId="77777777" w:rsidTr="006D2CCA">
        <w:tc>
          <w:tcPr>
            <w:tcW w:w="1321" w:type="dxa"/>
            <w:vAlign w:val="center"/>
          </w:tcPr>
          <w:p w14:paraId="60E855AE" w14:textId="77777777" w:rsidR="0050755A" w:rsidRPr="003F7315" w:rsidRDefault="0050755A" w:rsidP="006D2CCA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1</w:t>
            </w:r>
          </w:p>
        </w:tc>
        <w:tc>
          <w:tcPr>
            <w:tcW w:w="6192" w:type="dxa"/>
            <w:vAlign w:val="center"/>
          </w:tcPr>
          <w:p w14:paraId="4C2BDAA3" w14:textId="77777777" w:rsidR="0050755A" w:rsidRPr="003F7315" w:rsidRDefault="0050755A" w:rsidP="006D2CC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Pr="003F7315">
              <w:rPr>
                <w:sz w:val="28"/>
                <w:szCs w:val="28"/>
              </w:rPr>
              <w:t xml:space="preserve"> </w:t>
            </w:r>
            <w:r w:rsidRPr="00016C8B">
              <w:rPr>
                <w:sz w:val="28"/>
                <w:szCs w:val="28"/>
              </w:rPr>
              <w:t>направления вращения гребного вала</w:t>
            </w:r>
            <w:r>
              <w:rPr>
                <w:sz w:val="28"/>
                <w:szCs w:val="28"/>
              </w:rPr>
              <w:t>,</w:t>
            </w:r>
            <w:r w:rsidRPr="00016C8B">
              <w:rPr>
                <w:sz w:val="28"/>
                <w:szCs w:val="28"/>
              </w:rPr>
              <w:t xml:space="preserve"> обеспечивающего движение назад - «НАЗАД»</w:t>
            </w:r>
          </w:p>
        </w:tc>
        <w:tc>
          <w:tcPr>
            <w:tcW w:w="2410" w:type="dxa"/>
            <w:vAlign w:val="center"/>
          </w:tcPr>
          <w:p w14:paraId="496F84AB" w14:textId="77777777" w:rsidR="0050755A" w:rsidRPr="003F7315" w:rsidRDefault="0050755A" w:rsidP="006D2CC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</w:tr>
      <w:tr w:rsidR="0050755A" w:rsidRPr="00F77254" w14:paraId="61E3D176" w14:textId="77777777" w:rsidTr="006D2CCA">
        <w:tc>
          <w:tcPr>
            <w:tcW w:w="1321" w:type="dxa"/>
            <w:vAlign w:val="center"/>
          </w:tcPr>
          <w:p w14:paraId="26CE0BEC" w14:textId="77777777" w:rsidR="0050755A" w:rsidRPr="003F7315" w:rsidRDefault="0050755A" w:rsidP="006D2CCA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2</w:t>
            </w:r>
          </w:p>
        </w:tc>
        <w:tc>
          <w:tcPr>
            <w:tcW w:w="6192" w:type="dxa"/>
            <w:vAlign w:val="center"/>
          </w:tcPr>
          <w:p w14:paraId="49AC184D" w14:textId="77777777" w:rsidR="0050755A" w:rsidRPr="00016C8B" w:rsidRDefault="0050755A" w:rsidP="006D2CC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Pr="00016C8B">
              <w:rPr>
                <w:sz w:val="28"/>
                <w:szCs w:val="28"/>
              </w:rPr>
              <w:t xml:space="preserve"> направления вращения гребного вала</w:t>
            </w:r>
            <w:r>
              <w:rPr>
                <w:sz w:val="28"/>
                <w:szCs w:val="28"/>
              </w:rPr>
              <w:t>,</w:t>
            </w:r>
            <w:r w:rsidRPr="00016C8B">
              <w:rPr>
                <w:sz w:val="28"/>
                <w:szCs w:val="28"/>
              </w:rPr>
              <w:t xml:space="preserve"> обеспечивающего движение вперед - «ВПЕРЕД»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6A2D2B52" w14:textId="77777777" w:rsidR="0050755A" w:rsidRPr="003F7315" w:rsidRDefault="0050755A" w:rsidP="006D2CC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</w:tr>
      <w:tr w:rsidR="0050755A" w:rsidRPr="00F77254" w14:paraId="0B9E6E26" w14:textId="77777777" w:rsidTr="006D2CCA">
        <w:tc>
          <w:tcPr>
            <w:tcW w:w="1321" w:type="dxa"/>
            <w:vAlign w:val="center"/>
          </w:tcPr>
          <w:p w14:paraId="7BE7928D" w14:textId="77777777" w:rsidR="0050755A" w:rsidRPr="003F7315" w:rsidRDefault="0050755A" w:rsidP="006D2CC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92" w:type="dxa"/>
            <w:vAlign w:val="center"/>
          </w:tcPr>
          <w:p w14:paraId="7DEE20A2" w14:textId="2C883FFE" w:rsidR="0050755A" w:rsidRPr="001E67DA" w:rsidRDefault="0050755A" w:rsidP="00720B1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Pr="001E67DA">
              <w:rPr>
                <w:sz w:val="28"/>
                <w:szCs w:val="28"/>
              </w:rPr>
              <w:t xml:space="preserve"> положения редуктора, при котором происходит блок</w:t>
            </w:r>
            <w:r w:rsidR="00720B1D">
              <w:rPr>
                <w:sz w:val="28"/>
                <w:szCs w:val="28"/>
              </w:rPr>
              <w:t>ировка запуска двигателя – «РЕДУКТ.</w:t>
            </w:r>
            <w:r w:rsidRPr="001E67DA">
              <w:rPr>
                <w:sz w:val="28"/>
                <w:szCs w:val="28"/>
              </w:rPr>
              <w:t xml:space="preserve"> НЕ НЕЙТР.»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3366D8F8" w14:textId="77777777" w:rsidR="0050755A" w:rsidRPr="003F7315" w:rsidRDefault="0050755A" w:rsidP="006D2CCA">
            <w:pPr>
              <w:pStyle w:val="afa"/>
              <w:rPr>
                <w:sz w:val="28"/>
                <w:szCs w:val="28"/>
              </w:rPr>
            </w:pPr>
          </w:p>
        </w:tc>
      </w:tr>
      <w:tr w:rsidR="0050755A" w:rsidRPr="00F77254" w14:paraId="7A59D9EC" w14:textId="77777777" w:rsidTr="006D2CCA">
        <w:tc>
          <w:tcPr>
            <w:tcW w:w="1321" w:type="dxa"/>
            <w:vAlign w:val="center"/>
          </w:tcPr>
          <w:p w14:paraId="57F4694A" w14:textId="77777777" w:rsidR="0050755A" w:rsidRPr="003F7315" w:rsidRDefault="0050755A" w:rsidP="006D2CC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92" w:type="dxa"/>
            <w:vAlign w:val="center"/>
          </w:tcPr>
          <w:p w14:paraId="567832A5" w14:textId="77777777" w:rsidR="0050755A" w:rsidRPr="00016C8B" w:rsidRDefault="0050755A" w:rsidP="006D2CC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Pr="001E67DA">
              <w:rPr>
                <w:sz w:val="28"/>
                <w:szCs w:val="28"/>
              </w:rPr>
              <w:t xml:space="preserve"> отключенных защит (кроме защиты от повышенной частоты вращения) - </w:t>
            </w:r>
            <w:r w:rsidRPr="001E67DA">
              <w:rPr>
                <w:sz w:val="28"/>
                <w:szCs w:val="28"/>
              </w:rPr>
              <w:lastRenderedPageBreak/>
              <w:t>«ЗАЩИТА ВЫКЛ»</w:t>
            </w:r>
          </w:p>
        </w:tc>
        <w:tc>
          <w:tcPr>
            <w:tcW w:w="2410" w:type="dxa"/>
            <w:vAlign w:val="center"/>
          </w:tcPr>
          <w:p w14:paraId="5C3BB9F5" w14:textId="77777777" w:rsidR="0050755A" w:rsidRPr="003F7315" w:rsidRDefault="0050755A" w:rsidP="006D2CCA">
            <w:pPr>
              <w:pStyle w:val="afa"/>
              <w:rPr>
                <w:sz w:val="28"/>
                <w:szCs w:val="28"/>
              </w:rPr>
            </w:pPr>
          </w:p>
        </w:tc>
      </w:tr>
      <w:tr w:rsidR="0050755A" w:rsidRPr="00F77254" w14:paraId="562706DD" w14:textId="77777777" w:rsidTr="006D2CCA">
        <w:tc>
          <w:tcPr>
            <w:tcW w:w="1321" w:type="dxa"/>
            <w:vAlign w:val="center"/>
          </w:tcPr>
          <w:p w14:paraId="640A1E7B" w14:textId="77777777" w:rsidR="0050755A" w:rsidRDefault="0050755A" w:rsidP="006D2CC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92" w:type="dxa"/>
            <w:vAlign w:val="center"/>
          </w:tcPr>
          <w:p w14:paraId="73403650" w14:textId="77777777" w:rsidR="0050755A" w:rsidRPr="001E67DA" w:rsidRDefault="0050755A" w:rsidP="006D2CC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Pr="001E67DA">
              <w:rPr>
                <w:sz w:val="28"/>
                <w:szCs w:val="28"/>
              </w:rPr>
              <w:t xml:space="preserve"> переданного управления на </w:t>
            </w:r>
            <w:r>
              <w:rPr>
                <w:sz w:val="28"/>
                <w:szCs w:val="28"/>
              </w:rPr>
              <w:t>выносной пульт управления К-2600.1В</w:t>
            </w:r>
            <w:r w:rsidRPr="001E67DA">
              <w:rPr>
                <w:sz w:val="28"/>
                <w:szCs w:val="28"/>
              </w:rPr>
              <w:t xml:space="preserve"> - «ПОСТ»</w:t>
            </w:r>
          </w:p>
        </w:tc>
        <w:tc>
          <w:tcPr>
            <w:tcW w:w="2410" w:type="dxa"/>
            <w:vAlign w:val="center"/>
          </w:tcPr>
          <w:p w14:paraId="01708EE8" w14:textId="77777777" w:rsidR="0050755A" w:rsidRPr="003F7315" w:rsidRDefault="0050755A" w:rsidP="006D2CCA">
            <w:pPr>
              <w:pStyle w:val="afa"/>
              <w:rPr>
                <w:sz w:val="28"/>
                <w:szCs w:val="28"/>
              </w:rPr>
            </w:pPr>
          </w:p>
        </w:tc>
      </w:tr>
      <w:tr w:rsidR="0050755A" w:rsidRPr="00F77254" w14:paraId="7C477B67" w14:textId="77777777" w:rsidTr="006D2CCA">
        <w:tc>
          <w:tcPr>
            <w:tcW w:w="1321" w:type="dxa"/>
            <w:vAlign w:val="center"/>
          </w:tcPr>
          <w:p w14:paraId="323F290C" w14:textId="77777777" w:rsidR="0050755A" w:rsidRDefault="0050755A" w:rsidP="006D2CC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92" w:type="dxa"/>
            <w:vAlign w:val="center"/>
          </w:tcPr>
          <w:p w14:paraId="3C1691B8" w14:textId="77777777" w:rsidR="0050755A" w:rsidRPr="001E67DA" w:rsidRDefault="0050755A" w:rsidP="006D2CC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Pr="00016C8B">
              <w:rPr>
                <w:sz w:val="28"/>
                <w:szCs w:val="28"/>
              </w:rPr>
              <w:t xml:space="preserve"> готовности двигателя к приему нагрузки - «К НАГР. ГОТОВ»</w:t>
            </w:r>
          </w:p>
        </w:tc>
        <w:tc>
          <w:tcPr>
            <w:tcW w:w="2410" w:type="dxa"/>
            <w:vAlign w:val="center"/>
          </w:tcPr>
          <w:p w14:paraId="48E109F3" w14:textId="77777777" w:rsidR="0050755A" w:rsidRPr="003F7315" w:rsidRDefault="0050755A" w:rsidP="006D2CCA">
            <w:pPr>
              <w:pStyle w:val="afa"/>
              <w:rPr>
                <w:sz w:val="28"/>
                <w:szCs w:val="28"/>
              </w:rPr>
            </w:pPr>
          </w:p>
        </w:tc>
      </w:tr>
    </w:tbl>
    <w:p w14:paraId="47333EA2" w14:textId="1BC55B3A" w:rsidR="0050755A" w:rsidDel="00375BA4" w:rsidRDefault="0050755A">
      <w:pPr>
        <w:rPr>
          <w:del w:id="137" w:author="Сергей Логвинов" w:date="2023-11-04T13:12:00Z"/>
        </w:rPr>
      </w:pPr>
      <w:del w:id="138" w:author="Сергей Логвинов" w:date="2023-11-04T13:12:00Z">
        <w:r w:rsidDel="00375BA4">
          <w:br w:type="page"/>
        </w:r>
      </w:del>
    </w:p>
    <w:p w14:paraId="79A908CD" w14:textId="2EBBBF53" w:rsidR="0050755A" w:rsidDel="00375BA4" w:rsidRDefault="0050755A">
      <w:pPr>
        <w:rPr>
          <w:del w:id="139" w:author="Сергей Логвинов" w:date="2023-11-04T13:12:00Z"/>
        </w:rPr>
      </w:pPr>
      <w:del w:id="140" w:author="Сергей Логвинов" w:date="2023-11-04T13:12:00Z">
        <w:r w:rsidDel="00375BA4">
          <w:delText>Продолжение таблицы 2</w:delText>
        </w:r>
      </w:del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50755A" w:rsidRPr="003F7315" w:rsidDel="00375BA4" w14:paraId="544872E1" w14:textId="4FA6647B" w:rsidTr="0050755A">
        <w:trPr>
          <w:trHeight w:val="322"/>
          <w:del w:id="141" w:author="Сергей Логвинов" w:date="2023-11-04T13:12:00Z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8F9C" w14:textId="02E67AFA" w:rsidR="0050755A" w:rsidRPr="003F7315" w:rsidDel="00375BA4" w:rsidRDefault="0050755A" w:rsidP="0050755A">
            <w:pPr>
              <w:pStyle w:val="afa"/>
              <w:rPr>
                <w:del w:id="142" w:author="Сергей Логвинов" w:date="2023-11-04T13:12:00Z"/>
                <w:sz w:val="28"/>
                <w:szCs w:val="28"/>
              </w:rPr>
            </w:pPr>
            <w:del w:id="143" w:author="Сергей Логвинов" w:date="2023-11-04T13:12:00Z">
              <w:r w:rsidRPr="003F7315" w:rsidDel="00375BA4">
                <w:rPr>
                  <w:sz w:val="28"/>
                  <w:szCs w:val="28"/>
                </w:rPr>
                <w:delText>Позиция</w:delText>
              </w:r>
            </w:del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3D2C" w14:textId="60D22119" w:rsidR="0050755A" w:rsidRPr="003F7315" w:rsidDel="00375BA4" w:rsidRDefault="0050755A" w:rsidP="0050755A">
            <w:pPr>
              <w:pStyle w:val="afa"/>
              <w:rPr>
                <w:del w:id="144" w:author="Сергей Логвинов" w:date="2023-11-04T13:12:00Z"/>
                <w:sz w:val="28"/>
                <w:szCs w:val="28"/>
              </w:rPr>
            </w:pPr>
            <w:del w:id="145" w:author="Сергей Логвинов" w:date="2023-11-04T13:12:00Z">
              <w:r w:rsidRPr="003F7315" w:rsidDel="00375BA4">
                <w:rPr>
                  <w:sz w:val="28"/>
                  <w:szCs w:val="28"/>
                </w:rPr>
                <w:delText>Наименование органов управления и индикации</w:delText>
              </w:r>
            </w:del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8913C" w14:textId="2D346F81" w:rsidR="0050755A" w:rsidRPr="003F7315" w:rsidDel="00375BA4" w:rsidRDefault="0050755A" w:rsidP="0050755A">
            <w:pPr>
              <w:pStyle w:val="afa"/>
              <w:rPr>
                <w:del w:id="146" w:author="Сергей Логвинов" w:date="2023-11-04T13:12:00Z"/>
                <w:sz w:val="28"/>
                <w:szCs w:val="28"/>
              </w:rPr>
            </w:pPr>
            <w:del w:id="147" w:author="Сергей Логвинов" w:date="2023-11-04T13:12:00Z">
              <w:r w:rsidRPr="003F7315" w:rsidDel="00375BA4">
                <w:rPr>
                  <w:sz w:val="28"/>
                  <w:szCs w:val="28"/>
                </w:rPr>
                <w:delText>Примечание</w:delText>
              </w:r>
            </w:del>
          </w:p>
        </w:tc>
      </w:tr>
      <w:tr w:rsidR="0050755A" w:rsidRPr="00F77254" w14:paraId="12F2C78F" w14:textId="77777777" w:rsidTr="006D2CCA">
        <w:trPr>
          <w:trHeight w:val="322"/>
        </w:trPr>
        <w:tc>
          <w:tcPr>
            <w:tcW w:w="1321" w:type="dxa"/>
            <w:vAlign w:val="center"/>
          </w:tcPr>
          <w:p w14:paraId="5D560D3C" w14:textId="3C4C518F" w:rsidR="0050755A" w:rsidRPr="003F7315" w:rsidRDefault="0050755A" w:rsidP="006D2CC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92" w:type="dxa"/>
            <w:vAlign w:val="center"/>
          </w:tcPr>
          <w:p w14:paraId="4946A983" w14:textId="77777777" w:rsidR="0050755A" w:rsidRPr="003F7315" w:rsidRDefault="0050755A" w:rsidP="006D2CC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Pr="003F7315">
              <w:rPr>
                <w:sz w:val="28"/>
                <w:szCs w:val="28"/>
              </w:rPr>
              <w:t xml:space="preserve"> работы двигателя - «РАБОТА»</w:t>
            </w:r>
          </w:p>
        </w:tc>
        <w:tc>
          <w:tcPr>
            <w:tcW w:w="2410" w:type="dxa"/>
            <w:vAlign w:val="center"/>
          </w:tcPr>
          <w:p w14:paraId="36E1E3F4" w14:textId="77777777" w:rsidR="0050755A" w:rsidRPr="003F7315" w:rsidRDefault="0050755A" w:rsidP="006D2CCA">
            <w:pPr>
              <w:pStyle w:val="afa"/>
              <w:rPr>
                <w:sz w:val="28"/>
                <w:szCs w:val="28"/>
              </w:rPr>
            </w:pPr>
          </w:p>
        </w:tc>
      </w:tr>
      <w:tr w:rsidR="0050755A" w:rsidRPr="00F77254" w14:paraId="71FCCE3E" w14:textId="77777777" w:rsidTr="0050755A">
        <w:trPr>
          <w:trHeight w:val="322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62E8" w14:textId="77777777" w:rsidR="0050755A" w:rsidRPr="003F7315" w:rsidRDefault="0050755A" w:rsidP="006D2CC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3AE4" w14:textId="3F753069" w:rsidR="0050755A" w:rsidRPr="003F7315" w:rsidRDefault="0050755A" w:rsidP="006D2CC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Pr="003F7315">
              <w:rPr>
                <w:sz w:val="28"/>
                <w:szCs w:val="28"/>
              </w:rPr>
              <w:t xml:space="preserve"> </w:t>
            </w:r>
            <w:r w:rsidRPr="00E22E25">
              <w:rPr>
                <w:sz w:val="28"/>
                <w:szCs w:val="28"/>
              </w:rPr>
              <w:t>Предаварии</w:t>
            </w:r>
            <w:r w:rsidRPr="003F7315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="00720B1D">
              <w:rPr>
                <w:sz w:val="28"/>
                <w:szCs w:val="28"/>
              </w:rPr>
              <w:t>«НЕИСПР.</w:t>
            </w:r>
            <w:r w:rsidRPr="003F7315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2A25" w14:textId="77777777" w:rsidR="0050755A" w:rsidRPr="00E22E25" w:rsidRDefault="0050755A" w:rsidP="006D2CCA">
            <w:pPr>
              <w:pStyle w:val="afa"/>
              <w:rPr>
                <w:sz w:val="28"/>
                <w:szCs w:val="28"/>
              </w:rPr>
            </w:pPr>
            <w:r w:rsidRPr="00E22E25">
              <w:rPr>
                <w:sz w:val="28"/>
                <w:szCs w:val="28"/>
              </w:rPr>
              <w:t>АПС без остановки двигателя</w:t>
            </w:r>
          </w:p>
        </w:tc>
      </w:tr>
      <w:tr w:rsidR="0050755A" w:rsidRPr="00F77254" w14:paraId="0C2F0A74" w14:textId="77777777" w:rsidTr="0050755A">
        <w:trPr>
          <w:trHeight w:val="322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03A8" w14:textId="77777777" w:rsidR="0050755A" w:rsidRPr="003F7315" w:rsidRDefault="0050755A" w:rsidP="006D2CC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0380" w14:textId="77777777" w:rsidR="0050755A" w:rsidRPr="003F7315" w:rsidRDefault="0050755A" w:rsidP="006D2CC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Pr="003F7315">
              <w:rPr>
                <w:sz w:val="28"/>
                <w:szCs w:val="28"/>
              </w:rPr>
              <w:t xml:space="preserve"> </w:t>
            </w:r>
            <w:r w:rsidRPr="00E22E25">
              <w:rPr>
                <w:sz w:val="28"/>
                <w:szCs w:val="28"/>
              </w:rPr>
              <w:t>Аварии</w:t>
            </w:r>
            <w:r w:rsidRPr="003F7315">
              <w:rPr>
                <w:sz w:val="28"/>
                <w:szCs w:val="28"/>
              </w:rPr>
              <w:t xml:space="preserve"> - «АВАРИЯ»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F335" w14:textId="77777777" w:rsidR="0050755A" w:rsidRPr="00E22E25" w:rsidRDefault="0050755A" w:rsidP="006D2CC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</w:tr>
    </w:tbl>
    <w:p w14:paraId="706056D1" w14:textId="77777777" w:rsidR="0050755A" w:rsidRDefault="0050755A" w:rsidP="0050755A">
      <w:pPr>
        <w:pStyle w:val="3"/>
        <w:numPr>
          <w:ilvl w:val="0"/>
          <w:numId w:val="0"/>
        </w:numPr>
        <w:tabs>
          <w:tab w:val="left" w:pos="1701"/>
        </w:tabs>
        <w:spacing w:after="0" w:line="276" w:lineRule="auto"/>
      </w:pPr>
      <w:r>
        <w:t>Примечания</w:t>
      </w:r>
    </w:p>
    <w:p w14:paraId="3AEF8EA1" w14:textId="5E9C7B02" w:rsidR="0050755A" w:rsidRDefault="0050755A" w:rsidP="0050755A">
      <w:pPr>
        <w:pStyle w:val="3"/>
        <w:numPr>
          <w:ilvl w:val="0"/>
          <w:numId w:val="0"/>
        </w:numPr>
        <w:tabs>
          <w:tab w:val="left" w:pos="1701"/>
        </w:tabs>
        <w:spacing w:after="0" w:line="276" w:lineRule="auto"/>
        <w:ind w:firstLine="709"/>
        <w:rPr>
          <w:szCs w:val="28"/>
        </w:rPr>
      </w:pPr>
      <w:r>
        <w:t xml:space="preserve">1) При оборотах двигателя и гребного вала </w:t>
      </w:r>
      <w:r w:rsidR="0070581F">
        <w:t>выше оборотов «Запрета реверса»</w:t>
      </w:r>
      <w:r>
        <w:t xml:space="preserve"> согласно </w:t>
      </w:r>
      <w:r w:rsidR="0070581F">
        <w:t>уставкам программируемых параметров сервисной программы</w:t>
      </w:r>
      <w:r>
        <w:t xml:space="preserve"> </w:t>
      </w:r>
      <w:r>
        <w:rPr>
          <w:szCs w:val="28"/>
        </w:rPr>
        <w:t>световое табло</w:t>
      </w:r>
      <w:r w:rsidRPr="003F7315">
        <w:rPr>
          <w:szCs w:val="28"/>
        </w:rPr>
        <w:t xml:space="preserve"> </w:t>
      </w:r>
      <w:r w:rsidRPr="00016C8B">
        <w:rPr>
          <w:szCs w:val="28"/>
        </w:rPr>
        <w:t>направления вращения гребного вала</w:t>
      </w:r>
      <w:r>
        <w:rPr>
          <w:szCs w:val="28"/>
        </w:rPr>
        <w:t xml:space="preserve"> «НАЗАД» либо «ВПЕРЕД» высвечивается постоянно.</w:t>
      </w:r>
    </w:p>
    <w:p w14:paraId="133F9653" w14:textId="13DC9D99" w:rsidR="0050755A" w:rsidRPr="00F25398" w:rsidRDefault="0050755A" w:rsidP="0050755A">
      <w:pPr>
        <w:ind w:left="0" w:firstLine="709"/>
      </w:pPr>
      <w:r>
        <w:t xml:space="preserve">При оборотах двигателя и гребного вала </w:t>
      </w:r>
      <w:r w:rsidR="0070581F">
        <w:t>ниже оборотов «Запрета реверса»</w:t>
      </w:r>
      <w:r>
        <w:t xml:space="preserve"> согласно </w:t>
      </w:r>
      <w:r w:rsidR="0070581F">
        <w:t>уставкам программируемых параметров сервисной программы</w:t>
      </w:r>
      <w:r w:rsidR="0070581F">
        <w:rPr>
          <w:szCs w:val="28"/>
        </w:rPr>
        <w:t xml:space="preserve"> </w:t>
      </w:r>
      <w:r>
        <w:rPr>
          <w:szCs w:val="28"/>
        </w:rPr>
        <w:t>световое табло</w:t>
      </w:r>
      <w:r w:rsidRPr="003F7315">
        <w:rPr>
          <w:szCs w:val="28"/>
        </w:rPr>
        <w:t xml:space="preserve"> </w:t>
      </w:r>
      <w:r w:rsidRPr="00016C8B">
        <w:rPr>
          <w:szCs w:val="28"/>
        </w:rPr>
        <w:t>направления вращения гребного вала</w:t>
      </w:r>
      <w:r>
        <w:rPr>
          <w:szCs w:val="28"/>
        </w:rPr>
        <w:t xml:space="preserve"> «НАЗАД» либо «ВПЕРЕД» мигает.</w:t>
      </w:r>
    </w:p>
    <w:p w14:paraId="0976ADD8" w14:textId="77777777" w:rsidR="0050755A" w:rsidRPr="00E22E25" w:rsidRDefault="0050755A" w:rsidP="0050755A">
      <w:pPr>
        <w:pStyle w:val="3"/>
        <w:numPr>
          <w:ilvl w:val="0"/>
          <w:numId w:val="0"/>
        </w:numPr>
        <w:tabs>
          <w:tab w:val="left" w:pos="1701"/>
        </w:tabs>
        <w:spacing w:after="0" w:line="276" w:lineRule="auto"/>
        <w:ind w:firstLine="709"/>
      </w:pPr>
      <w:r>
        <w:t xml:space="preserve">2) </w:t>
      </w:r>
      <w:r w:rsidRPr="00E22E25">
        <w:t>При срабатывании аварийной защиты с аварийно-предупредительной сигнализацией</w:t>
      </w:r>
      <w:r w:rsidRPr="00E22E25">
        <w:rPr>
          <w:szCs w:val="28"/>
        </w:rPr>
        <w:t xml:space="preserve"> </w:t>
      </w:r>
      <w:r w:rsidRPr="00E22E25">
        <w:t>осуществляется одно из следующих действий:</w:t>
      </w:r>
    </w:p>
    <w:p w14:paraId="28F7FA15" w14:textId="77777777" w:rsidR="0050755A" w:rsidRPr="00E22E25" w:rsidRDefault="0050755A" w:rsidP="0050755A">
      <w:pPr>
        <w:pStyle w:val="3"/>
        <w:numPr>
          <w:ilvl w:val="0"/>
          <w:numId w:val="5"/>
        </w:numPr>
        <w:tabs>
          <w:tab w:val="left" w:pos="284"/>
          <w:tab w:val="left" w:pos="1134"/>
          <w:tab w:val="left" w:pos="1701"/>
        </w:tabs>
        <w:spacing w:after="0" w:line="276" w:lineRule="auto"/>
        <w:ind w:left="0" w:firstLine="709"/>
      </w:pPr>
      <w:r w:rsidRPr="00E22E25">
        <w:t xml:space="preserve">останов и охлаждение двигателя; </w:t>
      </w:r>
    </w:p>
    <w:p w14:paraId="4C41BD76" w14:textId="77777777" w:rsidR="0050755A" w:rsidRPr="00E22E25" w:rsidRDefault="0050755A" w:rsidP="0050755A">
      <w:pPr>
        <w:pStyle w:val="3"/>
        <w:numPr>
          <w:ilvl w:val="0"/>
          <w:numId w:val="5"/>
        </w:numPr>
        <w:tabs>
          <w:tab w:val="left" w:pos="284"/>
          <w:tab w:val="left" w:pos="1134"/>
          <w:tab w:val="left" w:pos="1701"/>
        </w:tabs>
        <w:spacing w:after="0" w:line="276" w:lineRule="auto"/>
        <w:ind w:left="0" w:firstLine="709"/>
      </w:pPr>
      <w:r w:rsidRPr="00E22E25">
        <w:t>останов без охлаждения двигателя;</w:t>
      </w:r>
    </w:p>
    <w:p w14:paraId="110E3CCC" w14:textId="77777777" w:rsidR="0050755A" w:rsidRPr="00E22E25" w:rsidRDefault="0050755A" w:rsidP="0050755A">
      <w:pPr>
        <w:pStyle w:val="3"/>
        <w:numPr>
          <w:ilvl w:val="0"/>
          <w:numId w:val="5"/>
        </w:numPr>
        <w:tabs>
          <w:tab w:val="left" w:pos="284"/>
          <w:tab w:val="left" w:pos="1134"/>
          <w:tab w:val="left" w:pos="1701"/>
        </w:tabs>
        <w:spacing w:after="0" w:line="276" w:lineRule="auto"/>
        <w:ind w:left="0" w:firstLine="709"/>
      </w:pPr>
      <w:r w:rsidRPr="00E22E25">
        <w:t xml:space="preserve">работа двигателя без останова. </w:t>
      </w:r>
    </w:p>
    <w:p w14:paraId="6A3F2B49" w14:textId="77777777" w:rsidR="0050755A" w:rsidRDefault="0050755A" w:rsidP="0050755A">
      <w:pPr>
        <w:pStyle w:val="3"/>
        <w:numPr>
          <w:ilvl w:val="0"/>
          <w:numId w:val="0"/>
        </w:numPr>
        <w:tabs>
          <w:tab w:val="left" w:pos="284"/>
          <w:tab w:val="left" w:pos="1134"/>
          <w:tab w:val="left" w:pos="1701"/>
        </w:tabs>
        <w:spacing w:after="0" w:line="276" w:lineRule="auto"/>
        <w:ind w:firstLine="709"/>
      </w:pPr>
      <w:r w:rsidRPr="00E22E25">
        <w:t xml:space="preserve">Выбор </w:t>
      </w:r>
      <w:r>
        <w:t>определенного</w:t>
      </w:r>
      <w:r w:rsidRPr="00E22E25">
        <w:t xml:space="preserve"> действия осуществляется установкой соответствующего параметра в перечне программируемых параметров</w:t>
      </w:r>
      <w:r>
        <w:t xml:space="preserve"> сервисной программы</w:t>
      </w:r>
      <w:r w:rsidRPr="00E22E25">
        <w:t>.</w:t>
      </w:r>
    </w:p>
    <w:p w14:paraId="146C6CCF" w14:textId="590F5547" w:rsidR="0050755A" w:rsidRDefault="0050755A" w:rsidP="0050755A">
      <w:pPr>
        <w:spacing w:after="0" w:line="276" w:lineRule="auto"/>
        <w:ind w:left="0" w:firstLine="709"/>
      </w:pPr>
      <w:r>
        <w:t xml:space="preserve">Опрашивание дискретных и </w:t>
      </w:r>
      <w:r w:rsidRPr="002F46DD">
        <w:t>аналоговых</w:t>
      </w:r>
      <w:r>
        <w:t xml:space="preserve"> датчиков осуществляется при включении К-317 либо после запуска двигателя. Настройка опрашивания датчиков осуществляется установкой</w:t>
      </w:r>
      <w:r w:rsidRPr="00E22E25">
        <w:t xml:space="preserve"> соответствующего параметра в перечне </w:t>
      </w:r>
      <w:r>
        <w:t>программируемых параметров сервисной программы. Вход в режим программирования на К-317 осуществляется в соответствии с п.1.4.4.2.</w:t>
      </w:r>
    </w:p>
    <w:p w14:paraId="1E96FA26" w14:textId="77777777" w:rsidR="0050755A" w:rsidRDefault="0050755A" w:rsidP="0050755A">
      <w:pPr>
        <w:spacing w:after="0" w:line="276" w:lineRule="auto"/>
        <w:ind w:left="0" w:firstLine="709"/>
      </w:pPr>
      <w:r>
        <w:t>Внешний вид панели АПС К-2600.1В представлен на рисунке 5 руководства по эксплуатации СПРН.422500.004-01РЭ. На панели АПС размещены органы</w:t>
      </w:r>
      <w:r w:rsidRPr="00BD1437">
        <w:t xml:space="preserve"> индикации</w:t>
      </w:r>
      <w:r>
        <w:t>, назначения которых приведены в таблице 3 руководства по эксплуатации СПРН.422500.004-01РЭ.</w:t>
      </w:r>
    </w:p>
    <w:p w14:paraId="05B6D21A" w14:textId="16EBBD87" w:rsidR="0050755A" w:rsidRDefault="0050755A" w:rsidP="0050755A"/>
    <w:p w14:paraId="6CD2ACB9" w14:textId="11562DDD" w:rsidR="0050755A" w:rsidRDefault="0050755A" w:rsidP="0050755A"/>
    <w:p w14:paraId="322A2751" w14:textId="56F6B9D6" w:rsidR="0050755A" w:rsidRDefault="0050755A" w:rsidP="0050755A"/>
    <w:p w14:paraId="52441E2F" w14:textId="42AE901B" w:rsidR="0050755A" w:rsidRDefault="0050755A" w:rsidP="0050755A"/>
    <w:p w14:paraId="3DDB4708" w14:textId="563329FA" w:rsidR="0050755A" w:rsidRDefault="0050755A" w:rsidP="0050755A"/>
    <w:p w14:paraId="03DE4972" w14:textId="304415EE" w:rsidR="0050755A" w:rsidRDefault="0050755A" w:rsidP="0050755A"/>
    <w:p w14:paraId="3F0A24DA" w14:textId="30C2B4B3" w:rsidR="0050755A" w:rsidRDefault="0050755A" w:rsidP="0050755A"/>
    <w:p w14:paraId="389B07CD" w14:textId="41DBFAD9" w:rsidR="0050755A" w:rsidRDefault="0050755A" w:rsidP="0050755A"/>
    <w:p w14:paraId="2F333B50" w14:textId="75C1203E" w:rsidR="0050755A" w:rsidRDefault="0050755A" w:rsidP="0050755A"/>
    <w:p w14:paraId="20F9F344" w14:textId="1CB8C716" w:rsidR="00FB6D95" w:rsidRDefault="00FB6D95" w:rsidP="00FB6D95">
      <w:pPr>
        <w:pStyle w:val="4"/>
        <w:numPr>
          <w:ilvl w:val="0"/>
          <w:numId w:val="0"/>
        </w:numPr>
        <w:tabs>
          <w:tab w:val="left" w:pos="1701"/>
        </w:tabs>
        <w:spacing w:line="276" w:lineRule="auto"/>
        <w:ind w:firstLine="709"/>
      </w:pPr>
      <w:r>
        <w:t>Панель управления и контроля работы ДГУ содержит световые табло для визуального представления процесса работы ДГУ и К-2600.2В. Внешний вид панели представлен на рисунке 3. На панели размещены органы</w:t>
      </w:r>
      <w:r w:rsidRPr="00BD1437">
        <w:t xml:space="preserve"> индикации</w:t>
      </w:r>
      <w:r>
        <w:t>, назначения которых приведены в таблице 3.</w:t>
      </w:r>
    </w:p>
    <w:p w14:paraId="3A7AB9FA" w14:textId="1EBF9D58" w:rsidR="00FB6D95" w:rsidRPr="00FB6D95" w:rsidRDefault="00FB6D95" w:rsidP="00FB6D95">
      <w:r w:rsidRPr="003F7315">
        <w:rPr>
          <w:noProof/>
        </w:rPr>
        <w:drawing>
          <wp:inline distT="0" distB="0" distL="0" distR="0" wp14:anchorId="38040073" wp14:editId="50AAD54A">
            <wp:extent cx="6299835" cy="2557780"/>
            <wp:effectExtent l="0" t="0" r="5715" b="0"/>
            <wp:docPr id="3" name="Рисунок 3" descr="C:\Users\Дмитрий\Downloads\ЩУАД.317-АПС-Д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митрий\Downloads\ЩУАД.317-АПС-ДГУ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55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E6D79" w14:textId="19503D81" w:rsidR="00FB6D95" w:rsidRDefault="00FB6D95" w:rsidP="006C2FE5">
      <w:pPr>
        <w:pStyle w:val="3"/>
        <w:numPr>
          <w:ilvl w:val="0"/>
          <w:numId w:val="0"/>
        </w:numPr>
        <w:tabs>
          <w:tab w:val="left" w:pos="1701"/>
        </w:tabs>
        <w:spacing w:after="0" w:line="276" w:lineRule="auto"/>
        <w:ind w:firstLine="709"/>
      </w:pPr>
    </w:p>
    <w:p w14:paraId="57623C15" w14:textId="0DD3A767" w:rsidR="00FB6D95" w:rsidRPr="003F7315" w:rsidRDefault="00FB6D95" w:rsidP="00FB6D95">
      <w:pPr>
        <w:pStyle w:val="14"/>
      </w:pPr>
      <w:r w:rsidRPr="00FB6D95">
        <w:t xml:space="preserve">Рисунок </w:t>
      </w:r>
      <w:r>
        <w:t>3 – Панель управления и контроля работы ДГУ</w:t>
      </w:r>
    </w:p>
    <w:p w14:paraId="58EA01CA" w14:textId="77777777" w:rsidR="00FB6D95" w:rsidRDefault="00FB6D95" w:rsidP="00FB6D95">
      <w:pPr>
        <w:pStyle w:val="14"/>
        <w:rPr>
          <w:b/>
        </w:rPr>
      </w:pPr>
    </w:p>
    <w:p w14:paraId="24539686" w14:textId="0BC1E9D4" w:rsidR="00FB6D95" w:rsidRPr="005A3E23" w:rsidRDefault="00FB6D95" w:rsidP="00FB6D95">
      <w:pPr>
        <w:pStyle w:val="14"/>
        <w:jc w:val="both"/>
      </w:pPr>
      <w:r w:rsidRPr="005A3E23">
        <w:t xml:space="preserve">Таблица </w:t>
      </w:r>
      <w:r>
        <w:t>3 – Органы</w:t>
      </w:r>
      <w:r w:rsidRPr="00BD1437">
        <w:t xml:space="preserve"> индикации </w:t>
      </w:r>
      <w:r>
        <w:t>панели управления и контроля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FB6D95" w:rsidRPr="00F77254" w14:paraId="719EF2D3" w14:textId="77777777" w:rsidTr="00FB6D95">
        <w:tc>
          <w:tcPr>
            <w:tcW w:w="1321" w:type="dxa"/>
            <w:shd w:val="clear" w:color="auto" w:fill="auto"/>
            <w:vAlign w:val="center"/>
          </w:tcPr>
          <w:p w14:paraId="35C25AFD" w14:textId="77777777" w:rsidR="00FB6D95" w:rsidRPr="003F7315" w:rsidRDefault="00FB6D95" w:rsidP="00FB6D95">
            <w:pPr>
              <w:pStyle w:val="afe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Позиция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7C295A3F" w14:textId="77777777" w:rsidR="00FB6D95" w:rsidRPr="003F7315" w:rsidRDefault="00FB6D95" w:rsidP="00FB6D95">
            <w:pPr>
              <w:pStyle w:val="afe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7827E2" w14:textId="77777777" w:rsidR="00FB6D95" w:rsidRPr="003F7315" w:rsidRDefault="00FB6D95" w:rsidP="00FB6D95">
            <w:pPr>
              <w:pStyle w:val="afe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Примечание</w:t>
            </w:r>
          </w:p>
        </w:tc>
      </w:tr>
      <w:tr w:rsidR="00FB6D95" w:rsidRPr="00F77254" w14:paraId="18BC9A55" w14:textId="77777777" w:rsidTr="00FB6D95">
        <w:tc>
          <w:tcPr>
            <w:tcW w:w="1321" w:type="dxa"/>
            <w:vAlign w:val="center"/>
          </w:tcPr>
          <w:p w14:paraId="79D66DCD" w14:textId="77777777" w:rsidR="00FB6D95" w:rsidRPr="003F7315" w:rsidRDefault="00FB6D95" w:rsidP="00FB6D95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1</w:t>
            </w:r>
          </w:p>
        </w:tc>
        <w:tc>
          <w:tcPr>
            <w:tcW w:w="6192" w:type="dxa"/>
            <w:vAlign w:val="center"/>
          </w:tcPr>
          <w:p w14:paraId="323F5A11" w14:textId="77777777" w:rsidR="00FB6D95" w:rsidRPr="003F7315" w:rsidRDefault="00FB6D95" w:rsidP="00FB6D95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Pr="003F7315">
              <w:rPr>
                <w:sz w:val="28"/>
                <w:szCs w:val="28"/>
              </w:rPr>
              <w:t xml:space="preserve"> включения режима автоматического запуска двигателя - «АВТ.ЗАП.ВКЛ»</w:t>
            </w:r>
          </w:p>
        </w:tc>
        <w:tc>
          <w:tcPr>
            <w:tcW w:w="2410" w:type="dxa"/>
            <w:vAlign w:val="center"/>
          </w:tcPr>
          <w:p w14:paraId="436F1D1C" w14:textId="77777777" w:rsidR="00FB6D95" w:rsidRPr="003F7315" w:rsidRDefault="00FB6D95" w:rsidP="00FB6D95">
            <w:pPr>
              <w:pStyle w:val="afa"/>
              <w:rPr>
                <w:sz w:val="28"/>
                <w:szCs w:val="28"/>
              </w:rPr>
            </w:pPr>
          </w:p>
        </w:tc>
      </w:tr>
      <w:tr w:rsidR="00FB6D95" w:rsidRPr="00F77254" w14:paraId="72B9E658" w14:textId="77777777" w:rsidTr="00FB6D95">
        <w:tc>
          <w:tcPr>
            <w:tcW w:w="1321" w:type="dxa"/>
            <w:vAlign w:val="center"/>
          </w:tcPr>
          <w:p w14:paraId="16797C95" w14:textId="77777777" w:rsidR="00FB6D95" w:rsidRPr="003F7315" w:rsidRDefault="00FB6D95" w:rsidP="00FB6D95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2</w:t>
            </w:r>
          </w:p>
        </w:tc>
        <w:tc>
          <w:tcPr>
            <w:tcW w:w="6192" w:type="dxa"/>
            <w:vAlign w:val="center"/>
          </w:tcPr>
          <w:p w14:paraId="4DAD2177" w14:textId="77777777" w:rsidR="00FB6D95" w:rsidRPr="003F7315" w:rsidRDefault="00FB6D95" w:rsidP="00FB6D95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Pr="003F7315">
              <w:rPr>
                <w:sz w:val="28"/>
                <w:szCs w:val="28"/>
              </w:rPr>
              <w:t xml:space="preserve"> отключенных защит (кроме защиты от повышенной частоты вращения) - «ЗАЩИТА ВЫКЛ»</w:t>
            </w:r>
          </w:p>
        </w:tc>
        <w:tc>
          <w:tcPr>
            <w:tcW w:w="2410" w:type="dxa"/>
            <w:vAlign w:val="center"/>
          </w:tcPr>
          <w:p w14:paraId="05E9BB0F" w14:textId="77777777" w:rsidR="00FB6D95" w:rsidRPr="003F7315" w:rsidRDefault="00FB6D95" w:rsidP="00FB6D95">
            <w:pPr>
              <w:pStyle w:val="afa"/>
              <w:rPr>
                <w:sz w:val="28"/>
                <w:szCs w:val="28"/>
              </w:rPr>
            </w:pPr>
          </w:p>
        </w:tc>
      </w:tr>
      <w:tr w:rsidR="00FB6D95" w:rsidRPr="00F77254" w14:paraId="757428D8" w14:textId="77777777" w:rsidTr="00FB6D95">
        <w:tc>
          <w:tcPr>
            <w:tcW w:w="1321" w:type="dxa"/>
            <w:vAlign w:val="center"/>
          </w:tcPr>
          <w:p w14:paraId="60C6AB23" w14:textId="77777777" w:rsidR="00FB6D95" w:rsidRPr="003F7315" w:rsidRDefault="00FB6D95" w:rsidP="00FB6D95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3</w:t>
            </w:r>
          </w:p>
        </w:tc>
        <w:tc>
          <w:tcPr>
            <w:tcW w:w="6192" w:type="dxa"/>
            <w:vAlign w:val="center"/>
          </w:tcPr>
          <w:p w14:paraId="40A05095" w14:textId="77777777" w:rsidR="00FB6D95" w:rsidRPr="003F7315" w:rsidRDefault="00FB6D95" w:rsidP="00FB6D95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Pr="003F7315">
              <w:rPr>
                <w:sz w:val="28"/>
                <w:szCs w:val="28"/>
              </w:rPr>
              <w:t xml:space="preserve"> переданного управления на </w:t>
            </w:r>
            <w:r>
              <w:rPr>
                <w:sz w:val="28"/>
                <w:szCs w:val="28"/>
              </w:rPr>
              <w:t>выносной пульт управления К-2600.2В</w:t>
            </w:r>
            <w:r w:rsidRPr="003F7315">
              <w:rPr>
                <w:sz w:val="28"/>
                <w:szCs w:val="28"/>
              </w:rPr>
              <w:t xml:space="preserve"> - «ПОСТ»</w:t>
            </w:r>
          </w:p>
        </w:tc>
        <w:tc>
          <w:tcPr>
            <w:tcW w:w="2410" w:type="dxa"/>
            <w:vAlign w:val="center"/>
          </w:tcPr>
          <w:p w14:paraId="61402910" w14:textId="77777777" w:rsidR="00FB6D95" w:rsidRPr="003F7315" w:rsidRDefault="00FB6D95" w:rsidP="00FB6D95">
            <w:pPr>
              <w:pStyle w:val="afa"/>
              <w:rPr>
                <w:sz w:val="28"/>
                <w:szCs w:val="28"/>
              </w:rPr>
            </w:pPr>
          </w:p>
        </w:tc>
      </w:tr>
      <w:tr w:rsidR="00FB6D95" w:rsidRPr="00F77254" w14:paraId="1F015C7C" w14:textId="77777777" w:rsidTr="00FB6D95">
        <w:tc>
          <w:tcPr>
            <w:tcW w:w="1321" w:type="dxa"/>
            <w:vAlign w:val="center"/>
          </w:tcPr>
          <w:p w14:paraId="044FE51A" w14:textId="77777777" w:rsidR="00FB6D95" w:rsidRPr="003F7315" w:rsidRDefault="00FB6D95" w:rsidP="00FB6D95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4</w:t>
            </w:r>
          </w:p>
        </w:tc>
        <w:tc>
          <w:tcPr>
            <w:tcW w:w="6192" w:type="dxa"/>
            <w:vAlign w:val="center"/>
          </w:tcPr>
          <w:p w14:paraId="0814C907" w14:textId="77777777" w:rsidR="00FB6D95" w:rsidRPr="003F7315" w:rsidRDefault="00FB6D95" w:rsidP="00FB6D95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Pr="003F7315">
              <w:rPr>
                <w:sz w:val="28"/>
                <w:szCs w:val="28"/>
              </w:rPr>
              <w:t xml:space="preserve"> готовности двигателя к приему нагрузки - «К НАГР. ГОТОВ»</w:t>
            </w:r>
          </w:p>
        </w:tc>
        <w:tc>
          <w:tcPr>
            <w:tcW w:w="2410" w:type="dxa"/>
            <w:vAlign w:val="center"/>
          </w:tcPr>
          <w:p w14:paraId="2070B5F6" w14:textId="77777777" w:rsidR="00FB6D95" w:rsidRPr="003F7315" w:rsidRDefault="00FB6D95" w:rsidP="00FB6D95">
            <w:pPr>
              <w:pStyle w:val="afa"/>
              <w:rPr>
                <w:sz w:val="28"/>
                <w:szCs w:val="28"/>
              </w:rPr>
            </w:pPr>
          </w:p>
        </w:tc>
      </w:tr>
      <w:tr w:rsidR="00FB6D95" w:rsidRPr="00F77254" w14:paraId="0C8D7E71" w14:textId="77777777" w:rsidTr="00FB6D95">
        <w:tc>
          <w:tcPr>
            <w:tcW w:w="1321" w:type="dxa"/>
            <w:vAlign w:val="center"/>
          </w:tcPr>
          <w:p w14:paraId="1245CAC8" w14:textId="77777777" w:rsidR="00FB6D95" w:rsidRPr="003F7315" w:rsidRDefault="00FB6D95" w:rsidP="00FB6D95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5</w:t>
            </w:r>
          </w:p>
        </w:tc>
        <w:tc>
          <w:tcPr>
            <w:tcW w:w="6192" w:type="dxa"/>
            <w:vAlign w:val="center"/>
          </w:tcPr>
          <w:p w14:paraId="1A8103F2" w14:textId="77777777" w:rsidR="00FB6D95" w:rsidRPr="003F7315" w:rsidRDefault="00FB6D95" w:rsidP="00FB6D95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Pr="003F7315">
              <w:rPr>
                <w:sz w:val="28"/>
                <w:szCs w:val="28"/>
              </w:rPr>
              <w:t xml:space="preserve"> работы двигателя - «РАБОТА»</w:t>
            </w:r>
          </w:p>
        </w:tc>
        <w:tc>
          <w:tcPr>
            <w:tcW w:w="2410" w:type="dxa"/>
            <w:vAlign w:val="center"/>
          </w:tcPr>
          <w:p w14:paraId="6281119C" w14:textId="77777777" w:rsidR="00FB6D95" w:rsidRPr="003F7315" w:rsidRDefault="00FB6D95" w:rsidP="00FB6D95">
            <w:pPr>
              <w:pStyle w:val="afa"/>
              <w:rPr>
                <w:sz w:val="28"/>
                <w:szCs w:val="28"/>
              </w:rPr>
            </w:pPr>
          </w:p>
        </w:tc>
      </w:tr>
      <w:tr w:rsidR="00FB6D95" w:rsidRPr="00F77254" w14:paraId="2A8CF490" w14:textId="77777777" w:rsidTr="00FB6D95">
        <w:tc>
          <w:tcPr>
            <w:tcW w:w="1321" w:type="dxa"/>
            <w:vAlign w:val="center"/>
          </w:tcPr>
          <w:p w14:paraId="2B3876B1" w14:textId="77777777" w:rsidR="00FB6D95" w:rsidRPr="003F7315" w:rsidRDefault="00FB6D95" w:rsidP="00FB6D95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6</w:t>
            </w:r>
          </w:p>
        </w:tc>
        <w:tc>
          <w:tcPr>
            <w:tcW w:w="6192" w:type="dxa"/>
            <w:vAlign w:val="center"/>
          </w:tcPr>
          <w:p w14:paraId="302E1C46" w14:textId="77777777" w:rsidR="00FB6D95" w:rsidRPr="003F7315" w:rsidRDefault="00FB6D95" w:rsidP="00FB6D95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Pr="003F73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Предаварии</w:t>
            </w:r>
            <w:r w:rsidRPr="003F7315">
              <w:rPr>
                <w:sz w:val="28"/>
                <w:szCs w:val="28"/>
              </w:rPr>
              <w:t xml:space="preserve"> - «НЕИСПР</w:t>
            </w:r>
            <w:r>
              <w:rPr>
                <w:sz w:val="28"/>
                <w:szCs w:val="28"/>
              </w:rPr>
              <w:t>.</w:t>
            </w:r>
            <w:r w:rsidRPr="003F7315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14:paraId="73FF7734" w14:textId="77777777" w:rsidR="00FB6D95" w:rsidRPr="003F7315" w:rsidRDefault="00FB6D95" w:rsidP="00FB6D95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АПС без остановки двигателя</w:t>
            </w:r>
          </w:p>
        </w:tc>
      </w:tr>
      <w:tr w:rsidR="00FB6D95" w:rsidRPr="00F77254" w14:paraId="1E316427" w14:textId="77777777" w:rsidTr="00FB6D95">
        <w:tc>
          <w:tcPr>
            <w:tcW w:w="1321" w:type="dxa"/>
            <w:vAlign w:val="center"/>
          </w:tcPr>
          <w:p w14:paraId="7C8EF6B9" w14:textId="77777777" w:rsidR="00FB6D95" w:rsidRPr="003F7315" w:rsidRDefault="00FB6D95" w:rsidP="00FB6D95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7</w:t>
            </w:r>
          </w:p>
        </w:tc>
        <w:tc>
          <w:tcPr>
            <w:tcW w:w="6192" w:type="dxa"/>
            <w:vAlign w:val="center"/>
          </w:tcPr>
          <w:p w14:paraId="139C232D" w14:textId="77777777" w:rsidR="00FB6D95" w:rsidRPr="003F7315" w:rsidRDefault="00FB6D95" w:rsidP="00FB6D95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Pr="003F73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Аварии</w:t>
            </w:r>
            <w:r w:rsidRPr="003F7315">
              <w:rPr>
                <w:sz w:val="28"/>
                <w:szCs w:val="28"/>
              </w:rPr>
              <w:t xml:space="preserve"> - «АВАРИЯ»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67FE3483" w14:textId="77777777" w:rsidR="00FB6D95" w:rsidRPr="003F7315" w:rsidRDefault="00FB6D95" w:rsidP="00FB6D95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</w:tbl>
    <w:p w14:paraId="21B0C001" w14:textId="77777777" w:rsidR="0050755A" w:rsidRPr="00E22E25" w:rsidRDefault="0050755A" w:rsidP="0050755A">
      <w:pPr>
        <w:pStyle w:val="3"/>
        <w:numPr>
          <w:ilvl w:val="0"/>
          <w:numId w:val="0"/>
        </w:numPr>
        <w:tabs>
          <w:tab w:val="left" w:pos="1701"/>
        </w:tabs>
        <w:spacing w:after="0" w:line="276" w:lineRule="auto"/>
        <w:ind w:firstLine="709"/>
      </w:pPr>
      <w:r>
        <w:t>Примечание - *</w:t>
      </w:r>
      <w:r w:rsidRPr="00E22E25">
        <w:t>При срабатывании аварийной защиты с аварийно-предупредительной сигнализацией</w:t>
      </w:r>
      <w:r w:rsidRPr="00E22E25">
        <w:rPr>
          <w:szCs w:val="28"/>
        </w:rPr>
        <w:t xml:space="preserve"> </w:t>
      </w:r>
      <w:r w:rsidRPr="00E22E25">
        <w:t>осуществляется одно из следующих действий:</w:t>
      </w:r>
    </w:p>
    <w:p w14:paraId="14C2B424" w14:textId="77777777" w:rsidR="0050755A" w:rsidRPr="00E22E25" w:rsidRDefault="0050755A" w:rsidP="0050755A">
      <w:pPr>
        <w:pStyle w:val="3"/>
        <w:numPr>
          <w:ilvl w:val="0"/>
          <w:numId w:val="5"/>
        </w:numPr>
        <w:tabs>
          <w:tab w:val="left" w:pos="284"/>
          <w:tab w:val="left" w:pos="1134"/>
          <w:tab w:val="left" w:pos="1701"/>
        </w:tabs>
        <w:spacing w:after="0" w:line="276" w:lineRule="auto"/>
        <w:ind w:left="0" w:firstLine="709"/>
      </w:pPr>
      <w:r w:rsidRPr="00E22E25">
        <w:t xml:space="preserve">останов и охлаждение двигателя; </w:t>
      </w:r>
    </w:p>
    <w:p w14:paraId="0C859163" w14:textId="77777777" w:rsidR="0050755A" w:rsidRPr="00E22E25" w:rsidRDefault="0050755A" w:rsidP="0050755A">
      <w:pPr>
        <w:pStyle w:val="3"/>
        <w:numPr>
          <w:ilvl w:val="0"/>
          <w:numId w:val="5"/>
        </w:numPr>
        <w:tabs>
          <w:tab w:val="left" w:pos="284"/>
          <w:tab w:val="left" w:pos="1134"/>
          <w:tab w:val="left" w:pos="1701"/>
        </w:tabs>
        <w:spacing w:after="0" w:line="276" w:lineRule="auto"/>
        <w:ind w:left="0" w:firstLine="709"/>
      </w:pPr>
      <w:r w:rsidRPr="00E22E25">
        <w:lastRenderedPageBreak/>
        <w:t>останов без охлаждения двигателя;</w:t>
      </w:r>
    </w:p>
    <w:p w14:paraId="7B27414D" w14:textId="77777777" w:rsidR="0050755A" w:rsidRPr="00E22E25" w:rsidRDefault="0050755A" w:rsidP="0050755A">
      <w:pPr>
        <w:pStyle w:val="3"/>
        <w:numPr>
          <w:ilvl w:val="0"/>
          <w:numId w:val="5"/>
        </w:numPr>
        <w:tabs>
          <w:tab w:val="left" w:pos="284"/>
          <w:tab w:val="left" w:pos="1134"/>
          <w:tab w:val="left" w:pos="1701"/>
        </w:tabs>
        <w:spacing w:after="0" w:line="276" w:lineRule="auto"/>
        <w:ind w:left="0" w:firstLine="709"/>
      </w:pPr>
      <w:r w:rsidRPr="00E22E25">
        <w:t xml:space="preserve">работа двигателя без останова. </w:t>
      </w:r>
    </w:p>
    <w:p w14:paraId="2C012BF9" w14:textId="77777777" w:rsidR="0050755A" w:rsidRDefault="0050755A" w:rsidP="0050755A">
      <w:pPr>
        <w:pStyle w:val="3"/>
        <w:numPr>
          <w:ilvl w:val="0"/>
          <w:numId w:val="0"/>
        </w:numPr>
        <w:tabs>
          <w:tab w:val="left" w:pos="284"/>
          <w:tab w:val="left" w:pos="1134"/>
          <w:tab w:val="left" w:pos="1701"/>
        </w:tabs>
        <w:spacing w:after="0" w:line="276" w:lineRule="auto"/>
        <w:ind w:firstLine="709"/>
      </w:pPr>
      <w:r w:rsidRPr="00E22E25">
        <w:t xml:space="preserve">Выбор </w:t>
      </w:r>
      <w:r>
        <w:t>определенного</w:t>
      </w:r>
      <w:r w:rsidRPr="00E22E25">
        <w:t xml:space="preserve"> действия осуществляется установкой соответствующего параметра в перечне программируемых параметров</w:t>
      </w:r>
      <w:r>
        <w:t xml:space="preserve"> сервисной программы</w:t>
      </w:r>
      <w:r w:rsidRPr="00E22E25">
        <w:t>.</w:t>
      </w:r>
    </w:p>
    <w:p w14:paraId="4400B2D1" w14:textId="451DE176" w:rsidR="0050755A" w:rsidRDefault="0050755A" w:rsidP="0050755A">
      <w:pPr>
        <w:spacing w:after="0" w:line="276" w:lineRule="auto"/>
        <w:ind w:left="0" w:firstLine="709"/>
      </w:pPr>
      <w:r>
        <w:t xml:space="preserve">Опрашивание дискретных и </w:t>
      </w:r>
      <w:r w:rsidRPr="002F46DD">
        <w:t>аналоговых</w:t>
      </w:r>
      <w:r>
        <w:t xml:space="preserve"> датчиков осуществляется при включении К-317 либо после запуска двигателя. Настройка опрашивания датчиков осуществляется установкой</w:t>
      </w:r>
      <w:r w:rsidRPr="00E22E25">
        <w:t xml:space="preserve"> соответствующего параметра в перечне </w:t>
      </w:r>
      <w:r>
        <w:t>программируемых параметров сервисной программы. Вход в режим программирования на К-317 осуществляется в соответствии с п.1.4.4.2.</w:t>
      </w:r>
    </w:p>
    <w:p w14:paraId="69D8E114" w14:textId="77777777" w:rsidR="0050755A" w:rsidRDefault="0050755A" w:rsidP="0050755A">
      <w:pPr>
        <w:spacing w:after="0" w:line="276" w:lineRule="auto"/>
        <w:ind w:left="0" w:firstLine="709"/>
      </w:pPr>
      <w:r>
        <w:t>Внешний вид панели АПС К-2600.2В представлен на рисунке 5 руководства по эксплуатации СПРН.422500.004-03РЭ. На панели АПС размещены органы</w:t>
      </w:r>
      <w:r w:rsidRPr="00BD1437">
        <w:t xml:space="preserve"> индикации</w:t>
      </w:r>
      <w:r>
        <w:t>, назначения которых приведены в таблице 3 руководства по эксплуатации СПРН.422500.004-03РЭ.</w:t>
      </w:r>
    </w:p>
    <w:p w14:paraId="36543ED4" w14:textId="77777777" w:rsidR="00FB6D95" w:rsidRPr="00FB6D95" w:rsidRDefault="00FB6D95" w:rsidP="00FB6D95"/>
    <w:p w14:paraId="2057B2B7" w14:textId="77777777" w:rsidR="00D60D6F" w:rsidRDefault="003F7315" w:rsidP="00136014">
      <w:pPr>
        <w:pStyle w:val="3"/>
        <w:numPr>
          <w:ilvl w:val="2"/>
          <w:numId w:val="37"/>
        </w:numPr>
        <w:tabs>
          <w:tab w:val="left" w:pos="1701"/>
        </w:tabs>
        <w:spacing w:before="120"/>
        <w:ind w:left="0" w:firstLine="709"/>
      </w:pPr>
      <w:r>
        <w:t>Индикаторная панель</w:t>
      </w:r>
    </w:p>
    <w:p w14:paraId="5F6FD93D" w14:textId="2D965C8B" w:rsidR="003F7315" w:rsidRDefault="003F7315" w:rsidP="00136014">
      <w:pPr>
        <w:pStyle w:val="4"/>
        <w:numPr>
          <w:ilvl w:val="3"/>
          <w:numId w:val="37"/>
        </w:numPr>
        <w:tabs>
          <w:tab w:val="left" w:pos="1701"/>
        </w:tabs>
        <w:ind w:left="0" w:firstLine="709"/>
      </w:pPr>
      <w:r>
        <w:t>На ин</w:t>
      </w:r>
      <w:r w:rsidR="006C2FE5">
        <w:t xml:space="preserve">дикаторной панели </w:t>
      </w:r>
      <w:r w:rsidR="007633FC">
        <w:t>К-317</w:t>
      </w:r>
      <w:r>
        <w:t xml:space="preserve"> отображаются:</w:t>
      </w:r>
    </w:p>
    <w:p w14:paraId="60EDF34B" w14:textId="2617D258" w:rsidR="003F7315" w:rsidRPr="009856A7" w:rsidRDefault="003F7315" w:rsidP="00136014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 xml:space="preserve">значения рабочих параметров </w:t>
      </w:r>
      <w:r w:rsidR="007633FC">
        <w:t>ДРА (</w:t>
      </w:r>
      <w:r>
        <w:t>ДГУ</w:t>
      </w:r>
      <w:r w:rsidR="007633FC">
        <w:t>)</w:t>
      </w:r>
      <w:r>
        <w:t>;</w:t>
      </w:r>
    </w:p>
    <w:p w14:paraId="239B60EF" w14:textId="77777777" w:rsidR="003F7315" w:rsidRDefault="003F7315" w:rsidP="00136014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 xml:space="preserve">информация о причинах возникновения </w:t>
      </w:r>
      <w:r w:rsidR="006C2FE5">
        <w:t>Предаварии и Аварии;</w:t>
      </w:r>
    </w:p>
    <w:p w14:paraId="1AE27EC1" w14:textId="77777777" w:rsidR="003F7315" w:rsidRDefault="003F7315" w:rsidP="00136014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>меню программируемых параметров.</w:t>
      </w:r>
    </w:p>
    <w:p w14:paraId="7E2561FD" w14:textId="3C6A4519" w:rsidR="003F7315" w:rsidRDefault="002B4A73" w:rsidP="003F7315">
      <w:pPr>
        <w:spacing w:after="0" w:line="276" w:lineRule="auto"/>
        <w:ind w:left="0" w:firstLine="709"/>
      </w:pPr>
      <w:r>
        <w:t xml:space="preserve">При включении </w:t>
      </w:r>
      <w:r w:rsidR="00434076">
        <w:t>К-317</w:t>
      </w:r>
      <w:r w:rsidR="003F7315">
        <w:t xml:space="preserve"> на и</w:t>
      </w:r>
      <w:r w:rsidR="002305A9">
        <w:t xml:space="preserve">ндикаторной панели </w:t>
      </w:r>
      <w:r w:rsidR="003F7315">
        <w:t>высвечивается основное окно (окно инициал</w:t>
      </w:r>
      <w:r w:rsidR="002305A9">
        <w:t>изации) в течении 2 с (рисунок 4</w:t>
      </w:r>
      <w:r w:rsidR="003F7315">
        <w:t xml:space="preserve">, </w:t>
      </w:r>
      <w:proofErr w:type="spellStart"/>
      <w:proofErr w:type="gramStart"/>
      <w:r w:rsidR="003F7315">
        <w:t>поз.А</w:t>
      </w:r>
      <w:proofErr w:type="spellEnd"/>
      <w:proofErr w:type="gramEnd"/>
      <w:r w:rsidR="003F7315">
        <w:t>), а затем окно В.</w:t>
      </w:r>
    </w:p>
    <w:p w14:paraId="7B2D29BB" w14:textId="657719FC" w:rsidR="003F7315" w:rsidRDefault="003F7315" w:rsidP="003F7315">
      <w:pPr>
        <w:spacing w:after="0" w:line="276" w:lineRule="auto"/>
        <w:ind w:left="0" w:firstLine="709"/>
      </w:pPr>
      <w:r>
        <w:t xml:space="preserve">Отображение параметров </w:t>
      </w:r>
      <w:r w:rsidR="007633FC">
        <w:t>ДРА (</w:t>
      </w:r>
      <w:r>
        <w:t>ДГУ</w:t>
      </w:r>
      <w:r w:rsidR="007633FC">
        <w:t>)</w:t>
      </w:r>
      <w:r>
        <w:t xml:space="preserve"> и информации на индикаторной панели осуществляется в виде окон</w:t>
      </w:r>
      <w:r w:rsidRPr="00E863C8">
        <w:t xml:space="preserve"> (</w:t>
      </w:r>
      <w:r w:rsidR="002305A9">
        <w:t>рисунок 4</w:t>
      </w:r>
      <w:r>
        <w:t xml:space="preserve">, поз. </w:t>
      </w:r>
      <w:r>
        <w:rPr>
          <w:lang w:val="en-US"/>
        </w:rPr>
        <w:t>B</w:t>
      </w:r>
      <w:r>
        <w:t>–</w:t>
      </w:r>
      <w:r>
        <w:rPr>
          <w:lang w:val="en-US"/>
        </w:rPr>
        <w:t>F</w:t>
      </w:r>
      <w:r w:rsidRPr="00E863C8">
        <w:t>)</w:t>
      </w:r>
      <w:r>
        <w:t>, с указанием наименования окна в первой строке (кроме основного окна программы – параметр не указывается).</w:t>
      </w:r>
    </w:p>
    <w:p w14:paraId="0EA6F0D5" w14:textId="1754DC31" w:rsidR="002305A9" w:rsidRDefault="002305A9" w:rsidP="002305A9">
      <w:pPr>
        <w:spacing w:after="0" w:line="276" w:lineRule="auto"/>
        <w:ind w:left="0" w:firstLine="709"/>
      </w:pPr>
      <w:r w:rsidRPr="0038601A">
        <w:t xml:space="preserve">При подключении модуля контроля параметров генератора ДГУ </w:t>
      </w:r>
      <w:r w:rsidRPr="0038601A">
        <w:rPr>
          <w:lang w:val="en-US"/>
        </w:rPr>
        <w:t>UKN</w:t>
      </w:r>
      <w:r w:rsidRPr="0038601A">
        <w:t xml:space="preserve">-1-1 </w:t>
      </w:r>
      <w:r w:rsidR="0038601A" w:rsidRPr="0038601A">
        <w:t xml:space="preserve">к КВВВ-1.М </w:t>
      </w:r>
      <w:r w:rsidRPr="0038601A">
        <w:t xml:space="preserve">на индикаторной панели </w:t>
      </w:r>
      <w:r w:rsidR="00434076" w:rsidRPr="0038601A">
        <w:t>К-317</w:t>
      </w:r>
      <w:r w:rsidR="00AC5210" w:rsidRPr="0038601A">
        <w:t>.2М</w:t>
      </w:r>
      <w:r w:rsidRPr="0038601A">
        <w:t>, К-2600.2В высвечивается дополнительное окно (рисунок 4, поз.*) с параметрами генератора ДГУ (пример см. рисунок 5).</w:t>
      </w:r>
    </w:p>
    <w:p w14:paraId="3571E5A2" w14:textId="49D40EFF" w:rsidR="002305A9" w:rsidRPr="00882737" w:rsidRDefault="002305A9" w:rsidP="002305A9">
      <w:pPr>
        <w:spacing w:after="0" w:line="276" w:lineRule="auto"/>
        <w:ind w:left="0" w:firstLine="709"/>
      </w:pPr>
      <w:r>
        <w:t xml:space="preserve">При подключении </w:t>
      </w:r>
      <w:r w:rsidR="00746A69">
        <w:t>КВВ-1.М</w:t>
      </w:r>
      <w:r>
        <w:t xml:space="preserve"> на индикаторной панели </w:t>
      </w:r>
      <w:r w:rsidR="00434076">
        <w:t>К-317</w:t>
      </w:r>
      <w:r>
        <w:t xml:space="preserve">, </w:t>
      </w:r>
      <w:r w:rsidR="00746A69">
        <w:t xml:space="preserve">К-2600.1В </w:t>
      </w:r>
      <w:r w:rsidR="00271D88">
        <w:t xml:space="preserve">        </w:t>
      </w:r>
      <w:r w:rsidR="00746A69">
        <w:t>(</w:t>
      </w:r>
      <w:r>
        <w:t>К-2600.2В</w:t>
      </w:r>
      <w:r w:rsidR="00746A69">
        <w:t>)</w:t>
      </w:r>
      <w:r>
        <w:t xml:space="preserve"> высвечивается дополнительное окно (рисунок 4, поз.*</w:t>
      </w:r>
      <w:r w:rsidR="001F5D98">
        <w:t>*</w:t>
      </w:r>
      <w:r>
        <w:t>). В каждом дополнительном окне (рисунок 4, поз.*</w:t>
      </w:r>
      <w:r w:rsidR="001F5D98">
        <w:t>*</w:t>
      </w:r>
      <w:r>
        <w:t xml:space="preserve">) высвечивается два столбца с 4-мя позициями. При этом в каждой позиции отображаются параметры двигателя </w:t>
      </w:r>
      <w:r w:rsidR="00746A69">
        <w:t>ДРА (</w:t>
      </w:r>
      <w:r>
        <w:t>ДГУ</w:t>
      </w:r>
      <w:r w:rsidR="00746A69">
        <w:t>)</w:t>
      </w:r>
      <w:r>
        <w:t xml:space="preserve"> либо параметры с подключенных дискретных датчиков </w:t>
      </w:r>
      <w:r>
        <w:rPr>
          <w:lang w:val="en-US"/>
        </w:rPr>
        <w:t>NO</w:t>
      </w:r>
      <w:r w:rsidRPr="004F67B9">
        <w:t xml:space="preserve">, </w:t>
      </w:r>
      <w:r>
        <w:rPr>
          <w:lang w:val="en-US"/>
        </w:rPr>
        <w:t>NC</w:t>
      </w:r>
      <w:r>
        <w:t xml:space="preserve"> (пример см. рисунок 6). Параметры с подключенных дискретных датчиков в режиме реле отображаются в виде значений «НОРМА»/«НЕ НОРМА».</w:t>
      </w:r>
    </w:p>
    <w:p w14:paraId="6D8351EA" w14:textId="40091267" w:rsidR="003F7315" w:rsidRDefault="003F7315" w:rsidP="003F7315">
      <w:pPr>
        <w:spacing w:after="0" w:line="276" w:lineRule="auto"/>
        <w:ind w:left="0" w:firstLine="709"/>
      </w:pPr>
      <w:r>
        <w:t>Выбор необходимого окна</w:t>
      </w:r>
      <w:r w:rsidRPr="009E657A">
        <w:t xml:space="preserve"> (</w:t>
      </w:r>
      <w:r w:rsidR="002305A9">
        <w:t>рисунок 4</w:t>
      </w:r>
      <w:r>
        <w:t xml:space="preserve">, поз. </w:t>
      </w:r>
      <w:r w:rsidRPr="009E657A">
        <w:rPr>
          <w:lang w:val="en-US"/>
        </w:rPr>
        <w:t>B</w:t>
      </w:r>
      <w:r>
        <w:t>–</w:t>
      </w:r>
      <w:r w:rsidRPr="009E657A">
        <w:rPr>
          <w:lang w:val="en-US"/>
        </w:rPr>
        <w:t>F</w:t>
      </w:r>
      <w:r>
        <w:t>)</w:t>
      </w:r>
      <w:r w:rsidR="001F5D98">
        <w:t xml:space="preserve">, а также дополнительных окон (рисунок 4, </w:t>
      </w:r>
      <w:proofErr w:type="gramStart"/>
      <w:r w:rsidR="001F5D98">
        <w:t>поз.*</w:t>
      </w:r>
      <w:proofErr w:type="gramEnd"/>
      <w:r w:rsidR="001F5D98">
        <w:t xml:space="preserve">, **) </w:t>
      </w:r>
      <w:r w:rsidRPr="009E657A">
        <w:t>производится посл</w:t>
      </w:r>
      <w:r>
        <w:t xml:space="preserve">едовательным нажатием </w:t>
      </w:r>
      <w:r w:rsidR="00746A69">
        <w:t xml:space="preserve">внешней </w:t>
      </w:r>
      <w:r>
        <w:t>кнопки</w:t>
      </w:r>
      <w:r w:rsidRPr="009E657A">
        <w:t xml:space="preserve"> «</w:t>
      </w:r>
      <w:r w:rsidR="00746A69">
        <w:t xml:space="preserve">ВЫБОР </w:t>
      </w:r>
      <w:r w:rsidRPr="009E657A">
        <w:t>ЭКРАН</w:t>
      </w:r>
      <w:r w:rsidR="00746A69">
        <w:t>А</w:t>
      </w:r>
      <w:r w:rsidRPr="009E657A">
        <w:t xml:space="preserve">». </w:t>
      </w:r>
    </w:p>
    <w:p w14:paraId="61EA6495" w14:textId="0DF3B448" w:rsidR="003F7315" w:rsidRDefault="00D409CF" w:rsidP="003F7315">
      <w:pPr>
        <w:spacing w:after="0" w:line="276" w:lineRule="auto"/>
        <w:ind w:left="0" w:firstLine="709"/>
      </w:pPr>
      <w:r>
        <w:lastRenderedPageBreak/>
        <w:t>Вход в подменю</w:t>
      </w:r>
      <w:r w:rsidR="003F7315">
        <w:t xml:space="preserve"> </w:t>
      </w:r>
      <w:proofErr w:type="spellStart"/>
      <w:r w:rsidR="002305A9">
        <w:t>Предаварий</w:t>
      </w:r>
      <w:proofErr w:type="spellEnd"/>
      <w:r w:rsidR="002305A9">
        <w:t>, Аварий</w:t>
      </w:r>
      <w:r w:rsidR="003F7315">
        <w:t xml:space="preserve"> (рисунок</w:t>
      </w:r>
      <w:r w:rsidR="002305A9">
        <w:t xml:space="preserve"> 4</w:t>
      </w:r>
      <w:r w:rsidR="003F7315">
        <w:t xml:space="preserve">, поз. Е1-Е3) </w:t>
      </w:r>
      <w:r w:rsidR="003F7315" w:rsidRPr="009E657A">
        <w:t>производится дл</w:t>
      </w:r>
      <w:r w:rsidR="003F7315">
        <w:t xml:space="preserve">ительным нажатием </w:t>
      </w:r>
      <w:r w:rsidR="00746A69">
        <w:t>внешней кнопки</w:t>
      </w:r>
      <w:r w:rsidR="00746A69" w:rsidRPr="009E657A">
        <w:t xml:space="preserve"> «</w:t>
      </w:r>
      <w:r w:rsidR="00746A69">
        <w:t xml:space="preserve">ВЫБОР </w:t>
      </w:r>
      <w:r w:rsidR="00746A69" w:rsidRPr="009E657A">
        <w:t>ЭКРАН</w:t>
      </w:r>
      <w:r w:rsidR="00746A69">
        <w:t>А</w:t>
      </w:r>
      <w:r w:rsidR="00746A69" w:rsidRPr="009E657A">
        <w:t>»</w:t>
      </w:r>
      <w:r w:rsidR="00746A69">
        <w:t xml:space="preserve"> </w:t>
      </w:r>
      <w:r w:rsidR="003F7315">
        <w:t>из окна</w:t>
      </w:r>
      <w:r w:rsidR="003F7315" w:rsidRPr="009E657A">
        <w:t xml:space="preserve"> </w:t>
      </w:r>
      <w:proofErr w:type="spellStart"/>
      <w:r w:rsidR="002305A9">
        <w:t>Предаварий</w:t>
      </w:r>
      <w:proofErr w:type="spellEnd"/>
      <w:r w:rsidR="002305A9">
        <w:t>, Аварий</w:t>
      </w:r>
      <w:r w:rsidR="003F7315" w:rsidRPr="009E657A">
        <w:t xml:space="preserve"> </w:t>
      </w:r>
      <w:r w:rsidR="003F7315">
        <w:t>(рисунок</w:t>
      </w:r>
      <w:r w:rsidR="003F7315" w:rsidRPr="009E657A">
        <w:t xml:space="preserve"> </w:t>
      </w:r>
      <w:r w:rsidR="002305A9">
        <w:t>4</w:t>
      </w:r>
      <w:r w:rsidR="003F7315">
        <w:t xml:space="preserve">, </w:t>
      </w:r>
      <w:proofErr w:type="spellStart"/>
      <w:proofErr w:type="gramStart"/>
      <w:r w:rsidR="003F7315">
        <w:t>поз.Е</w:t>
      </w:r>
      <w:proofErr w:type="spellEnd"/>
      <w:proofErr w:type="gramEnd"/>
      <w:r w:rsidR="003F7315">
        <w:t xml:space="preserve">). </w:t>
      </w:r>
      <w:r w:rsidR="0095576D">
        <w:t xml:space="preserve"> </w:t>
      </w:r>
    </w:p>
    <w:p w14:paraId="78219B97" w14:textId="77777777" w:rsidR="003F7315" w:rsidRDefault="003F7315" w:rsidP="003F7315">
      <w:pPr>
        <w:spacing w:after="0" w:line="276" w:lineRule="auto"/>
        <w:ind w:left="0" w:firstLine="709"/>
      </w:pPr>
      <w:r>
        <w:t xml:space="preserve">Информация в зависимости от объема может отображаться в нескольких окнах. В этом случае с правой стороны от наименования окна отображается символ </w:t>
      </w:r>
      <w:r>
        <w:rPr>
          <w:lang w:val="en-US"/>
        </w:rPr>
        <w:t>n</w:t>
      </w:r>
      <w:r w:rsidRPr="00A13277">
        <w:t>/</w:t>
      </w:r>
      <w:r>
        <w:rPr>
          <w:lang w:val="en-US"/>
        </w:rPr>
        <w:t>m</w:t>
      </w:r>
      <w:r>
        <w:t xml:space="preserve">, где </w:t>
      </w:r>
      <w:r>
        <w:rPr>
          <w:lang w:val="en-US"/>
        </w:rPr>
        <w:t>n</w:t>
      </w:r>
      <w:r>
        <w:t xml:space="preserve">-номер текущего окна, а </w:t>
      </w:r>
      <w:r>
        <w:rPr>
          <w:lang w:val="en-US"/>
        </w:rPr>
        <w:t>m</w:t>
      </w:r>
      <w:r>
        <w:t>-общее количество окон.</w:t>
      </w:r>
    </w:p>
    <w:p w14:paraId="3C5AEC89" w14:textId="763B8838" w:rsidR="003F7315" w:rsidRDefault="003F7315" w:rsidP="003F7315">
      <w:pPr>
        <w:spacing w:after="0" w:line="276" w:lineRule="auto"/>
        <w:ind w:left="0" w:firstLine="709"/>
      </w:pPr>
      <w:r>
        <w:t>Переход между окнами</w:t>
      </w:r>
      <w:r w:rsidR="00D409CF">
        <w:t xml:space="preserve"> подменю</w:t>
      </w:r>
      <w:r>
        <w:t xml:space="preserve"> </w:t>
      </w:r>
      <w:proofErr w:type="spellStart"/>
      <w:r w:rsidR="002305A9">
        <w:t>Предаварий</w:t>
      </w:r>
      <w:proofErr w:type="spellEnd"/>
      <w:r w:rsidR="002305A9">
        <w:t>, Аварий</w:t>
      </w:r>
      <w:r>
        <w:t xml:space="preserve"> про</w:t>
      </w:r>
      <w:r w:rsidR="00D409CF">
        <w:t xml:space="preserve">изводится с помощью </w:t>
      </w:r>
      <w:r w:rsidR="00CC6FCA">
        <w:t xml:space="preserve">внешних </w:t>
      </w:r>
      <w:r w:rsidR="00D409CF">
        <w:t xml:space="preserve">кнопок </w:t>
      </w:r>
      <w:r w:rsidR="00CC6FCA">
        <w:t>«КВИТИРОВАНИЕ</w:t>
      </w:r>
      <w:r w:rsidR="002305A9">
        <w:t xml:space="preserve">» </w:t>
      </w:r>
      <w:r>
        <w:t>(движение</w:t>
      </w:r>
      <w:r w:rsidR="00D409CF">
        <w:t xml:space="preserve"> вниз) и </w:t>
      </w:r>
      <w:r w:rsidR="00CC6FCA">
        <w:t xml:space="preserve">«КОНТРОЛЬ </w:t>
      </w:r>
      <w:r w:rsidR="00D409CF">
        <w:t>ЛАМП</w:t>
      </w:r>
      <w:r w:rsidR="002305A9">
        <w:t xml:space="preserve">» </w:t>
      </w:r>
      <w:r w:rsidR="003A18F6">
        <w:t>(движение вверх)</w:t>
      </w:r>
      <w:r>
        <w:t>.</w:t>
      </w:r>
    </w:p>
    <w:p w14:paraId="07312734" w14:textId="02144F6D" w:rsidR="00AF1ECD" w:rsidRDefault="003F7315" w:rsidP="003F7315">
      <w:pPr>
        <w:spacing w:after="0" w:line="276" w:lineRule="auto"/>
        <w:ind w:left="0" w:firstLine="709"/>
      </w:pPr>
      <w:r>
        <w:t xml:space="preserve">Закрытие окон </w:t>
      </w:r>
      <w:r w:rsidR="0095576D">
        <w:t xml:space="preserve">подменю </w:t>
      </w:r>
      <w:proofErr w:type="spellStart"/>
      <w:r w:rsidR="002305A9">
        <w:t>Предаварий</w:t>
      </w:r>
      <w:proofErr w:type="spellEnd"/>
      <w:r w:rsidR="002305A9">
        <w:t>, Аварий</w:t>
      </w:r>
      <w:r w:rsidRPr="009E657A">
        <w:t xml:space="preserve"> </w:t>
      </w:r>
      <w:r w:rsidR="002305A9">
        <w:t>(рисунок 4</w:t>
      </w:r>
      <w:r>
        <w:t>, поз.</w:t>
      </w:r>
      <w:r w:rsidR="003A18F6">
        <w:t xml:space="preserve"> Е1-Е3) производится нажатием </w:t>
      </w:r>
      <w:r w:rsidR="00CC6FCA">
        <w:t>внешней кнопки</w:t>
      </w:r>
      <w:r w:rsidR="00CC6FCA" w:rsidRPr="009E657A">
        <w:t xml:space="preserve"> «</w:t>
      </w:r>
      <w:r w:rsidR="00CC6FCA">
        <w:t xml:space="preserve">ВЫБОР </w:t>
      </w:r>
      <w:r w:rsidR="00CC6FCA" w:rsidRPr="009E657A">
        <w:t>ЭКРАН</w:t>
      </w:r>
      <w:r w:rsidR="00CC6FCA">
        <w:t>А</w:t>
      </w:r>
      <w:r w:rsidR="00CC6FCA" w:rsidRPr="009E657A">
        <w:t>»</w:t>
      </w:r>
      <w:r w:rsidRPr="009E657A">
        <w:t>.</w:t>
      </w:r>
    </w:p>
    <w:p w14:paraId="03B9AACB" w14:textId="77777777" w:rsidR="00AF1ECD" w:rsidRDefault="00AF1ECD" w:rsidP="00AF1ECD">
      <w:pPr>
        <w:spacing w:after="0" w:line="276" w:lineRule="auto"/>
        <w:ind w:left="0" w:firstLine="709"/>
      </w:pPr>
      <w:r>
        <w:t xml:space="preserve">Пример окна подменю </w:t>
      </w:r>
      <w:proofErr w:type="spellStart"/>
      <w:r w:rsidRPr="009A5E80">
        <w:t>П</w:t>
      </w:r>
      <w:r>
        <w:t>редаварий</w:t>
      </w:r>
      <w:proofErr w:type="spellEnd"/>
      <w:r>
        <w:t>,</w:t>
      </w:r>
      <w:r w:rsidRPr="009A5E80">
        <w:t xml:space="preserve"> А</w:t>
      </w:r>
      <w:r>
        <w:t>варий (рисунок 4, поз. Е1-Е3) представлен на рисунке 7.</w:t>
      </w:r>
    </w:p>
    <w:p w14:paraId="04D9EA5E" w14:textId="3E18EE62" w:rsidR="003F7315" w:rsidRDefault="003F7315" w:rsidP="003F7315">
      <w:pPr>
        <w:spacing w:after="0" w:line="276" w:lineRule="auto"/>
        <w:ind w:left="0" w:firstLine="709"/>
      </w:pPr>
      <w:r>
        <w:t>Контроль</w:t>
      </w:r>
      <w:r w:rsidR="003A18F6">
        <w:t xml:space="preserve"> ламп осуществляется нажатием </w:t>
      </w:r>
      <w:r w:rsidR="00CC6FCA">
        <w:t xml:space="preserve">внешней </w:t>
      </w:r>
      <w:r w:rsidR="003A18F6">
        <w:t>кнопки</w:t>
      </w:r>
      <w:r w:rsidR="00AF1ECD">
        <w:t xml:space="preserve"> </w:t>
      </w:r>
      <w:r w:rsidR="00CC6FCA">
        <w:t>«КОНТРОЛЬ ЛАМП» (движение вверх)</w:t>
      </w:r>
      <w:r>
        <w:t>.</w:t>
      </w:r>
    </w:p>
    <w:p w14:paraId="3700C99A" w14:textId="2BBF8F94" w:rsidR="00AF1ECD" w:rsidRDefault="00AF1ECD" w:rsidP="00AF1ECD">
      <w:pPr>
        <w:spacing w:after="0" w:line="276" w:lineRule="auto"/>
        <w:ind w:left="0" w:firstLine="709"/>
      </w:pPr>
      <w:r>
        <w:t xml:space="preserve">Отображение параметров </w:t>
      </w:r>
      <w:r w:rsidR="004E1732">
        <w:t>ДРА (</w:t>
      </w:r>
      <w:r>
        <w:t>ДГУ</w:t>
      </w:r>
      <w:r w:rsidR="004E1732">
        <w:t>)</w:t>
      </w:r>
      <w:r>
        <w:t xml:space="preserve"> и информации на индикаторной панели           </w:t>
      </w:r>
      <w:r w:rsidR="00CC6FCA">
        <w:t>К-2600.1 В (</w:t>
      </w:r>
      <w:r>
        <w:t>К-2600.2В</w:t>
      </w:r>
      <w:r w:rsidR="00CC6FCA">
        <w:t>)</w:t>
      </w:r>
      <w:r>
        <w:t xml:space="preserve">, а также выбор необходимого и дополнительного окна, вход и закрытие окон, переход между окнами меню производится в соответствии с п.1.4.5.1 руководства по эксплуатации </w:t>
      </w:r>
      <w:r w:rsidR="00CC6FCA">
        <w:t>СПРН.422500.004-01РЭ (</w:t>
      </w:r>
      <w:r>
        <w:t>СПРН.422500.004-03РЭ</w:t>
      </w:r>
      <w:r w:rsidR="00CC6FCA">
        <w:t>)</w:t>
      </w:r>
      <w:r>
        <w:t>.</w:t>
      </w:r>
    </w:p>
    <w:p w14:paraId="3442EE4A" w14:textId="43C5E570" w:rsidR="00AF1ECD" w:rsidRDefault="00AF1ECD" w:rsidP="00AF1ECD">
      <w:pPr>
        <w:spacing w:after="0" w:line="276" w:lineRule="auto"/>
        <w:ind w:left="0" w:firstLine="709"/>
      </w:pPr>
      <w:r>
        <w:t xml:space="preserve">Перечень отображаемых окон на индикаторной панели </w:t>
      </w:r>
      <w:r w:rsidR="00434076">
        <w:t>К-317</w:t>
      </w:r>
      <w:r>
        <w:t xml:space="preserve">, </w:t>
      </w:r>
      <w:r w:rsidR="00CC6FCA">
        <w:t>К-2600.1В               (</w:t>
      </w:r>
      <w:r>
        <w:t>К-2600.2В</w:t>
      </w:r>
      <w:r w:rsidR="00CC6FCA">
        <w:t>)</w:t>
      </w:r>
      <w:r w:rsidRPr="0005257E">
        <w:t xml:space="preserve"> </w:t>
      </w:r>
      <w:r>
        <w:t>представлен в п.1.4.4.3.</w:t>
      </w:r>
    </w:p>
    <w:p w14:paraId="06BC6274" w14:textId="28AACA7D" w:rsidR="003F7315" w:rsidRPr="00BE7161" w:rsidRDefault="003F7315" w:rsidP="00136014">
      <w:pPr>
        <w:pStyle w:val="4"/>
        <w:numPr>
          <w:ilvl w:val="3"/>
          <w:numId w:val="37"/>
        </w:numPr>
        <w:tabs>
          <w:tab w:val="left" w:pos="1701"/>
        </w:tabs>
        <w:spacing w:after="0"/>
        <w:ind w:left="0" w:firstLine="709"/>
      </w:pPr>
      <w:r>
        <w:t>Активация</w:t>
      </w:r>
      <w:r w:rsidRPr="00BE7161">
        <w:t xml:space="preserve"> режима «</w:t>
      </w:r>
      <w:r w:rsidRPr="00CA02AC">
        <w:t xml:space="preserve">ПРОГРАММИРОВАНИЕ РАЗРЕШЕНО» </w:t>
      </w:r>
      <w:r>
        <w:t xml:space="preserve">производится </w:t>
      </w:r>
      <w:r w:rsidR="001F5D98" w:rsidRPr="00C67C11">
        <w:t>замыканием контактов №</w:t>
      </w:r>
      <w:r w:rsidR="00992C59" w:rsidRPr="00C67C11">
        <w:t>12</w:t>
      </w:r>
      <w:r w:rsidR="001F5D98" w:rsidRPr="00C67C11">
        <w:t xml:space="preserve"> «Блокировка </w:t>
      </w:r>
      <w:proofErr w:type="spellStart"/>
      <w:r w:rsidR="001F5D98" w:rsidRPr="00C67C11">
        <w:t>прогр</w:t>
      </w:r>
      <w:proofErr w:type="spellEnd"/>
      <w:r w:rsidR="001F5D98" w:rsidRPr="00C67C11">
        <w:t>.» и №15 «</w:t>
      </w:r>
      <w:r w:rsidR="001F5D98" w:rsidRPr="00C67C11">
        <w:rPr>
          <w:lang w:val="en-US"/>
        </w:rPr>
        <w:t>GND</w:t>
      </w:r>
      <w:r w:rsidR="001F5D98" w:rsidRPr="00C67C11">
        <w:t xml:space="preserve">» </w:t>
      </w:r>
      <w:r w:rsidR="00C67C11">
        <w:t xml:space="preserve">                 КВВ-1.М</w:t>
      </w:r>
      <w:r>
        <w:t xml:space="preserve">. </w:t>
      </w:r>
      <w:r w:rsidR="00C67C11">
        <w:t xml:space="preserve">Программирование контактов №12, №15 КВВ-1.М производится в сервисной программе. </w:t>
      </w:r>
      <w:r>
        <w:t>Надпись в окне прогр</w:t>
      </w:r>
      <w:r w:rsidR="00C67C11">
        <w:t>аммируемых параметров</w:t>
      </w:r>
      <w:r w:rsidR="003266FA">
        <w:t xml:space="preserve"> </w:t>
      </w:r>
      <w:r w:rsidR="005018C1">
        <w:t>(рисунок 4</w:t>
      </w:r>
      <w:r>
        <w:t>, поз.</w:t>
      </w:r>
      <w:r w:rsidRPr="002F4A87">
        <w:rPr>
          <w:lang w:val="en-US"/>
        </w:rPr>
        <w:t>F</w:t>
      </w:r>
      <w:r>
        <w:t xml:space="preserve">) </w:t>
      </w:r>
      <w:r w:rsidRPr="00BE7161">
        <w:t>«Программирование запрещено» сменится на надпись: «Программирование разрешено».</w:t>
      </w:r>
    </w:p>
    <w:p w14:paraId="0419C041" w14:textId="048082A5" w:rsidR="003F7315" w:rsidRDefault="003F7315" w:rsidP="003F7315">
      <w:pPr>
        <w:spacing w:after="0" w:line="276" w:lineRule="auto"/>
        <w:ind w:left="0" w:firstLine="709"/>
      </w:pPr>
      <w:r w:rsidRPr="00BE7161">
        <w:t>Вход в режим программирования осуществл</w:t>
      </w:r>
      <w:r w:rsidR="003A18F6">
        <w:t xml:space="preserve">яется длительным нажатием </w:t>
      </w:r>
      <w:r w:rsidR="003F1E08">
        <w:t xml:space="preserve">внешней </w:t>
      </w:r>
      <w:r w:rsidR="003A18F6">
        <w:t>кнопки</w:t>
      </w:r>
      <w:r w:rsidR="005018C1">
        <w:t xml:space="preserve"> «</w:t>
      </w:r>
      <w:r w:rsidR="003F1E08">
        <w:t xml:space="preserve">ВЫБОР </w:t>
      </w:r>
      <w:r w:rsidR="005018C1">
        <w:t>ЭКРАН</w:t>
      </w:r>
      <w:r w:rsidR="003F1E08">
        <w:t>А</w:t>
      </w:r>
      <w:r w:rsidR="005018C1">
        <w:t xml:space="preserve">» </w:t>
      </w:r>
      <w:r>
        <w:t>из окна прогр</w:t>
      </w:r>
      <w:r w:rsidR="005018C1">
        <w:t>аммируемых параметров (рисунок 4</w:t>
      </w:r>
      <w:r>
        <w:t>, поз.</w:t>
      </w:r>
      <w:r w:rsidRPr="00BE7161">
        <w:rPr>
          <w:lang w:val="en-US"/>
        </w:rPr>
        <w:t>F</w:t>
      </w:r>
      <w:r>
        <w:t>). Переход</w:t>
      </w:r>
      <w:r w:rsidRPr="00BE7161">
        <w:t xml:space="preserve"> между программируемыми пара</w:t>
      </w:r>
      <w:r>
        <w:t xml:space="preserve">метрами осуществляется с помощью </w:t>
      </w:r>
      <w:r w:rsidR="003F1E08">
        <w:t xml:space="preserve">внешних </w:t>
      </w:r>
      <w:r w:rsidR="005018C1">
        <w:t xml:space="preserve">кнопок </w:t>
      </w:r>
      <w:r w:rsidR="003F1E08">
        <w:t>«КВИТИРОВАНИЕ</w:t>
      </w:r>
      <w:r w:rsidR="005018C1">
        <w:t xml:space="preserve">» </w:t>
      </w:r>
      <w:r w:rsidR="008A55E6">
        <w:t>(движение вниз) и «КОНТР</w:t>
      </w:r>
      <w:r w:rsidR="003F1E08">
        <w:t xml:space="preserve">ОЛЬ </w:t>
      </w:r>
      <w:r w:rsidR="008A55E6">
        <w:t xml:space="preserve">ЛАМП» </w:t>
      </w:r>
      <w:r w:rsidR="003A18F6">
        <w:t>(движение вверх)</w:t>
      </w:r>
      <w:r w:rsidRPr="00BE7161">
        <w:t>.</w:t>
      </w:r>
      <w:r w:rsidR="008A55E6">
        <w:t xml:space="preserve"> </w:t>
      </w:r>
    </w:p>
    <w:p w14:paraId="6AF1355C" w14:textId="14DCFF1E" w:rsidR="003F7315" w:rsidRDefault="003F7315" w:rsidP="003F7315">
      <w:pPr>
        <w:spacing w:after="0" w:line="276" w:lineRule="auto"/>
        <w:ind w:left="0" w:firstLine="709"/>
      </w:pPr>
      <w:r>
        <w:t xml:space="preserve">Вход в режим изменения уставки </w:t>
      </w:r>
      <w:r w:rsidRPr="00BE7161">
        <w:t>необходимого параметра осуществ</w:t>
      </w:r>
      <w:r>
        <w:t xml:space="preserve">ляется длительным нажатием </w:t>
      </w:r>
      <w:r w:rsidR="003F1E08">
        <w:t xml:space="preserve">внешней </w:t>
      </w:r>
      <w:r>
        <w:t>кнопки</w:t>
      </w:r>
      <w:r w:rsidRPr="00BE7161">
        <w:t xml:space="preserve"> </w:t>
      </w:r>
      <w:r w:rsidR="003F1E08">
        <w:t>«ВЫБОР ЭКРАНА»</w:t>
      </w:r>
      <w:r w:rsidRPr="00BE7161">
        <w:t>. Изменение параметра</w:t>
      </w:r>
      <w:r>
        <w:t xml:space="preserve"> осуществляется нажатием </w:t>
      </w:r>
      <w:r w:rsidR="003F1E08">
        <w:t xml:space="preserve">внешних </w:t>
      </w:r>
      <w:r>
        <w:t xml:space="preserve">кнопок </w:t>
      </w:r>
      <w:r w:rsidR="003F1E08">
        <w:t>«КВИТИРОВАНИЕ» (движение вниз) и «КОНТРОЛЬ ЛАМП» (движение вверх)</w:t>
      </w:r>
      <w:r w:rsidRPr="00BE7161">
        <w:t xml:space="preserve">. </w:t>
      </w:r>
      <w:r>
        <w:t xml:space="preserve"> </w:t>
      </w:r>
    </w:p>
    <w:p w14:paraId="4298E9A8" w14:textId="25B1B63A" w:rsidR="003F7315" w:rsidRDefault="003F7315" w:rsidP="003F7315">
      <w:pPr>
        <w:spacing w:after="0" w:line="276" w:lineRule="auto"/>
        <w:ind w:left="0" w:firstLine="709"/>
      </w:pPr>
      <w:r w:rsidRPr="00BE7161">
        <w:t>Запоминание измененного параметра осуществля</w:t>
      </w:r>
      <w:r>
        <w:t xml:space="preserve">ется длительным нажатием </w:t>
      </w:r>
      <w:r w:rsidR="003F1E08">
        <w:t xml:space="preserve">внешней </w:t>
      </w:r>
      <w:r>
        <w:t>кнопки</w:t>
      </w:r>
      <w:r w:rsidRPr="00BE7161">
        <w:t xml:space="preserve"> </w:t>
      </w:r>
      <w:r w:rsidR="003F1E08">
        <w:t>«ВЫБОР ЭКРАНА»</w:t>
      </w:r>
      <w:r w:rsidRPr="00BE7161">
        <w:t>.</w:t>
      </w:r>
      <w:r w:rsidR="008A55E6">
        <w:t xml:space="preserve"> </w:t>
      </w:r>
      <w:r w:rsidRPr="00BE7161">
        <w:t xml:space="preserve"> </w:t>
      </w:r>
      <w:r w:rsidR="008A55E6">
        <w:t xml:space="preserve"> </w:t>
      </w:r>
    </w:p>
    <w:p w14:paraId="7F48A6C6" w14:textId="278E3EF1" w:rsidR="008A55E6" w:rsidRDefault="003F7315" w:rsidP="00C82B5E">
      <w:pPr>
        <w:spacing w:after="0" w:line="276" w:lineRule="auto"/>
        <w:ind w:left="0" w:firstLine="709"/>
      </w:pPr>
      <w:r w:rsidRPr="00BE7161">
        <w:lastRenderedPageBreak/>
        <w:t xml:space="preserve">Выход из режима программирования </w:t>
      </w:r>
      <w:r>
        <w:t xml:space="preserve">уставок </w:t>
      </w:r>
      <w:r w:rsidRPr="00BE7161">
        <w:t>осуществляется н</w:t>
      </w:r>
      <w:r w:rsidR="003A18F6">
        <w:t xml:space="preserve">ажатием </w:t>
      </w:r>
      <w:r w:rsidR="003F1E08">
        <w:t>внешней кнопки</w:t>
      </w:r>
      <w:r w:rsidR="003F1E08" w:rsidRPr="00BE7161">
        <w:t xml:space="preserve"> </w:t>
      </w:r>
      <w:r w:rsidR="003F1E08">
        <w:t>«ВЫБОР ЭКРАНА»</w:t>
      </w:r>
      <w:r w:rsidR="008A55E6" w:rsidRPr="00246A3F">
        <w:t>.</w:t>
      </w:r>
    </w:p>
    <w:p w14:paraId="2132E47B" w14:textId="4F2D8CB2" w:rsidR="005018C1" w:rsidRDefault="005018C1" w:rsidP="005018C1">
      <w:pPr>
        <w:spacing w:after="0" w:line="276" w:lineRule="auto"/>
        <w:ind w:left="0" w:firstLine="709"/>
      </w:pPr>
      <w:r>
        <w:t xml:space="preserve">Выбор необходимого действия в режиме программирования на </w:t>
      </w:r>
      <w:r w:rsidR="003F1E08">
        <w:t>К-2600.1В  (</w:t>
      </w:r>
      <w:r>
        <w:t>К-2600.2В</w:t>
      </w:r>
      <w:r w:rsidR="003F1E08">
        <w:t>)</w:t>
      </w:r>
      <w:r>
        <w:t xml:space="preserve">, кроме активации режима «ПРОГРАММИРОВАНИЕ РАЗРЕШЕНО», осуществляются в соответствии с п.1.4.5.2 руководства по эксплуатации </w:t>
      </w:r>
      <w:r w:rsidR="00C255AC">
        <w:t xml:space="preserve">                       </w:t>
      </w:r>
      <w:r w:rsidR="003F1E08">
        <w:t>СПРН.422500.004-01РЭ (</w:t>
      </w:r>
      <w:r>
        <w:t>СПРН.422500.004-03РЭ</w:t>
      </w:r>
      <w:r w:rsidR="003F1E08">
        <w:t>)</w:t>
      </w:r>
      <w:r>
        <w:t xml:space="preserve">. </w:t>
      </w:r>
      <w:r w:rsidRPr="009A5E80">
        <w:t>Активация режима «ПРОГРАММ</w:t>
      </w:r>
      <w:r>
        <w:t xml:space="preserve">ИРОВАНИЕ РАЗРЕШЕНО» на </w:t>
      </w:r>
      <w:r w:rsidR="003F1E08">
        <w:t>К-2600.1В (</w:t>
      </w:r>
      <w:r>
        <w:t>К-2600.2В</w:t>
      </w:r>
      <w:r w:rsidR="003F1E08">
        <w:t>)</w:t>
      </w:r>
      <w:r>
        <w:t xml:space="preserve"> производится в соответствии с настоящим пунктом.</w:t>
      </w:r>
    </w:p>
    <w:p w14:paraId="3874018D" w14:textId="601C1953" w:rsidR="00D60D6F" w:rsidRPr="0005257E" w:rsidRDefault="000B7218" w:rsidP="00136014">
      <w:pPr>
        <w:pStyle w:val="4"/>
        <w:numPr>
          <w:ilvl w:val="3"/>
          <w:numId w:val="37"/>
        </w:numPr>
        <w:tabs>
          <w:tab w:val="left" w:pos="1701"/>
        </w:tabs>
        <w:ind w:left="0" w:firstLine="709"/>
      </w:pPr>
      <w:r w:rsidRPr="0005257E">
        <w:t xml:space="preserve">Перечень </w:t>
      </w:r>
      <w:r w:rsidR="008A55E6">
        <w:t>отображаемых окон на индикаторной</w:t>
      </w:r>
      <w:r w:rsidR="003A18F6">
        <w:t xml:space="preserve"> панели</w:t>
      </w:r>
      <w:r w:rsidR="005018C1">
        <w:t xml:space="preserve"> </w:t>
      </w:r>
      <w:r w:rsidR="003F1E08">
        <w:t>К-317.1М            (</w:t>
      </w:r>
      <w:r w:rsidR="00434076">
        <w:t>К-317</w:t>
      </w:r>
      <w:r w:rsidR="003F1E08">
        <w:t>.2М)</w:t>
      </w:r>
      <w:r w:rsidR="005018C1">
        <w:t xml:space="preserve">, </w:t>
      </w:r>
      <w:r w:rsidR="003F1E08">
        <w:t>К-2600.1В (</w:t>
      </w:r>
      <w:r w:rsidR="005018C1">
        <w:t>К-2600.2В</w:t>
      </w:r>
      <w:r w:rsidR="003F1E08">
        <w:t>)</w:t>
      </w:r>
      <w:r w:rsidR="005018C1">
        <w:t xml:space="preserve"> представлен на рисунк</w:t>
      </w:r>
      <w:r w:rsidR="00992C59">
        <w:t>ах</w:t>
      </w:r>
      <w:r w:rsidR="005018C1">
        <w:t xml:space="preserve"> 4</w:t>
      </w:r>
      <w:r w:rsidR="00992C59">
        <w:t>-6</w:t>
      </w:r>
      <w:r w:rsidR="005018C1">
        <w:t xml:space="preserve"> и таблице 4</w:t>
      </w:r>
      <w:r w:rsidRPr="0005257E">
        <w:t>.</w:t>
      </w:r>
    </w:p>
    <w:p w14:paraId="3502F772" w14:textId="6A99553A" w:rsidR="000B7218" w:rsidRDefault="002E3D72" w:rsidP="007877D2">
      <w:pPr>
        <w:pStyle w:val="14"/>
      </w:pPr>
      <w:r>
        <w:rPr>
          <w:noProof/>
        </w:rPr>
        <w:drawing>
          <wp:inline distT="0" distB="0" distL="0" distR="0" wp14:anchorId="046D7B82" wp14:editId="1D01D6C7">
            <wp:extent cx="6126480" cy="2560320"/>
            <wp:effectExtent l="0" t="0" r="7620" b="0"/>
            <wp:docPr id="4" name="Рисунок 4" descr="Фраг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рагмен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BB139" w14:textId="77777777" w:rsidR="000B7218" w:rsidRDefault="000B7218" w:rsidP="007877D2">
      <w:pPr>
        <w:pStyle w:val="14"/>
      </w:pPr>
    </w:p>
    <w:p w14:paraId="002AA543" w14:textId="77777777" w:rsidR="000B7218" w:rsidRDefault="005018C1" w:rsidP="007877D2">
      <w:pPr>
        <w:pStyle w:val="14"/>
      </w:pPr>
      <w:r>
        <w:t>Рисунок 4</w:t>
      </w:r>
      <w:r w:rsidR="008A55E6">
        <w:t xml:space="preserve"> – Перечень окон на индикаторной панели</w:t>
      </w:r>
    </w:p>
    <w:p w14:paraId="7F12AEBD" w14:textId="77777777" w:rsidR="00203AF5" w:rsidRDefault="00203AF5" w:rsidP="007877D2">
      <w:pPr>
        <w:pStyle w:val="14"/>
      </w:pPr>
    </w:p>
    <w:p w14:paraId="0AC679BB" w14:textId="77777777" w:rsidR="008F5DD8" w:rsidRDefault="005018C1" w:rsidP="008A55E6">
      <w:pPr>
        <w:pStyle w:val="14"/>
        <w:jc w:val="both"/>
      </w:pPr>
      <w:r>
        <w:t>Таблица 4</w:t>
      </w:r>
      <w:r w:rsidR="008A55E6">
        <w:t xml:space="preserve"> - П</w:t>
      </w:r>
      <w:r w:rsidR="008F5DD8">
        <w:t xml:space="preserve">еречень </w:t>
      </w:r>
      <w:r w:rsidR="008A55E6">
        <w:t>окон на индикаторной панели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1E4030" w:rsidRPr="00F77254" w14:paraId="51397CB8" w14:textId="77777777" w:rsidTr="008A55E6">
        <w:trPr>
          <w:tblHeader/>
        </w:trPr>
        <w:tc>
          <w:tcPr>
            <w:tcW w:w="1321" w:type="dxa"/>
            <w:shd w:val="clear" w:color="auto" w:fill="auto"/>
            <w:vAlign w:val="center"/>
          </w:tcPr>
          <w:p w14:paraId="7B38C08A" w14:textId="77777777" w:rsidR="001E4030" w:rsidRPr="008A55E6" w:rsidRDefault="001E4030" w:rsidP="0062270C">
            <w:pPr>
              <w:pStyle w:val="afe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Позиция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4B3F6485" w14:textId="77777777" w:rsidR="001E4030" w:rsidRPr="008A55E6" w:rsidRDefault="001E4030" w:rsidP="0062270C">
            <w:pPr>
              <w:pStyle w:val="afe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001BDB" w14:textId="77777777" w:rsidR="001E4030" w:rsidRPr="008A55E6" w:rsidRDefault="001E4030" w:rsidP="0062270C">
            <w:pPr>
              <w:pStyle w:val="afe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Примечание</w:t>
            </w:r>
          </w:p>
        </w:tc>
      </w:tr>
      <w:tr w:rsidR="005827B7" w:rsidRPr="00F77254" w14:paraId="6DBA5A68" w14:textId="77777777" w:rsidTr="00CD4B23">
        <w:tc>
          <w:tcPr>
            <w:tcW w:w="1321" w:type="dxa"/>
            <w:vAlign w:val="center"/>
          </w:tcPr>
          <w:p w14:paraId="257288B8" w14:textId="77777777" w:rsidR="005827B7" w:rsidRPr="008A55E6" w:rsidRDefault="0089094C" w:rsidP="0011710E">
            <w:pPr>
              <w:pStyle w:val="afa"/>
              <w:rPr>
                <w:sz w:val="28"/>
                <w:szCs w:val="28"/>
                <w:lang w:val="en-US"/>
              </w:rPr>
            </w:pPr>
            <w:r w:rsidRPr="008A55E6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192" w:type="dxa"/>
            <w:vAlign w:val="center"/>
          </w:tcPr>
          <w:p w14:paraId="35F3C792" w14:textId="77777777" w:rsidR="005827B7" w:rsidRPr="008A55E6" w:rsidRDefault="008A55E6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</w:t>
            </w:r>
            <w:r w:rsidR="005827B7" w:rsidRPr="008A55E6">
              <w:rPr>
                <w:sz w:val="28"/>
                <w:szCs w:val="28"/>
              </w:rPr>
              <w:t xml:space="preserve"> инициализации изделия</w:t>
            </w:r>
          </w:p>
        </w:tc>
        <w:tc>
          <w:tcPr>
            <w:tcW w:w="2410" w:type="dxa"/>
            <w:vAlign w:val="center"/>
          </w:tcPr>
          <w:p w14:paraId="643C05E0" w14:textId="77777777" w:rsidR="005827B7" w:rsidRPr="008A55E6" w:rsidRDefault="008F5DD8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Появляется после включения изделия</w:t>
            </w:r>
          </w:p>
        </w:tc>
      </w:tr>
      <w:tr w:rsidR="00DD1C7D" w:rsidRPr="00F77254" w14:paraId="2F5F91D6" w14:textId="77777777" w:rsidTr="00CD4B23">
        <w:tc>
          <w:tcPr>
            <w:tcW w:w="1321" w:type="dxa"/>
            <w:vAlign w:val="center"/>
          </w:tcPr>
          <w:p w14:paraId="212B4789" w14:textId="77777777" w:rsidR="00DD1C7D" w:rsidRPr="008A55E6" w:rsidRDefault="0089094C" w:rsidP="0011710E">
            <w:pPr>
              <w:pStyle w:val="afa"/>
              <w:rPr>
                <w:sz w:val="28"/>
                <w:szCs w:val="28"/>
                <w:lang w:val="en-US"/>
              </w:rPr>
            </w:pPr>
            <w:r w:rsidRPr="008A55E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192" w:type="dxa"/>
            <w:vAlign w:val="center"/>
          </w:tcPr>
          <w:p w14:paraId="14642113" w14:textId="77777777" w:rsidR="0089094C" w:rsidRPr="008A55E6" w:rsidRDefault="008A55E6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</w:t>
            </w:r>
            <w:r w:rsidR="0089094C" w:rsidRPr="008A55E6">
              <w:rPr>
                <w:sz w:val="28"/>
                <w:szCs w:val="28"/>
              </w:rPr>
              <w:t xml:space="preserve"> отображения следующих параметров:</w:t>
            </w:r>
          </w:p>
          <w:p w14:paraId="60558242" w14:textId="4D0FC8FB" w:rsidR="0089094C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- обороты двигателя;</w:t>
            </w:r>
          </w:p>
          <w:p w14:paraId="719E17C0" w14:textId="6860960E" w:rsidR="002E3D72" w:rsidRPr="008A55E6" w:rsidRDefault="002E3D72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обороты гребного вала;</w:t>
            </w:r>
          </w:p>
          <w:p w14:paraId="4B730C32" w14:textId="77777777" w:rsidR="0089094C" w:rsidRPr="008A55E6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- давление масла двигателя;</w:t>
            </w:r>
          </w:p>
          <w:p w14:paraId="17A7BB6C" w14:textId="6EF819B2" w:rsidR="0089094C" w:rsidRPr="008A55E6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- температур</w:t>
            </w:r>
            <w:r w:rsidR="002E3D72">
              <w:rPr>
                <w:sz w:val="28"/>
                <w:szCs w:val="28"/>
              </w:rPr>
              <w:t>а охлаждающей жидкости</w:t>
            </w:r>
            <w:r w:rsidRPr="008A55E6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14:paraId="18CDEF3C" w14:textId="77777777" w:rsidR="00DD1C7D" w:rsidRPr="008A55E6" w:rsidRDefault="00DD1C7D" w:rsidP="0011710E">
            <w:pPr>
              <w:pStyle w:val="afa"/>
              <w:rPr>
                <w:sz w:val="28"/>
                <w:szCs w:val="28"/>
              </w:rPr>
            </w:pPr>
          </w:p>
        </w:tc>
      </w:tr>
      <w:tr w:rsidR="00D03207" w:rsidRPr="00F77254" w14:paraId="7FE05381" w14:textId="77777777" w:rsidTr="00CD4B23">
        <w:tc>
          <w:tcPr>
            <w:tcW w:w="1321" w:type="dxa"/>
            <w:vAlign w:val="center"/>
          </w:tcPr>
          <w:p w14:paraId="5BEEFB51" w14:textId="77777777" w:rsidR="00D03207" w:rsidRPr="008A55E6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С</w:t>
            </w:r>
          </w:p>
        </w:tc>
        <w:tc>
          <w:tcPr>
            <w:tcW w:w="6192" w:type="dxa"/>
            <w:vAlign w:val="center"/>
          </w:tcPr>
          <w:p w14:paraId="7A2C310F" w14:textId="77777777" w:rsidR="0089094C" w:rsidRPr="008A55E6" w:rsidRDefault="008A55E6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Окно </w:t>
            </w:r>
            <w:r w:rsidR="0089094C" w:rsidRPr="008A55E6">
              <w:rPr>
                <w:sz w:val="28"/>
                <w:szCs w:val="28"/>
              </w:rPr>
              <w:t>отображения следующих параметров:</w:t>
            </w:r>
          </w:p>
          <w:p w14:paraId="0C62F61A" w14:textId="77777777" w:rsidR="0089094C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- температура масла;</w:t>
            </w:r>
          </w:p>
          <w:p w14:paraId="4B87FB6B" w14:textId="77777777" w:rsidR="009348A0" w:rsidRPr="00F52028" w:rsidRDefault="009348A0" w:rsidP="009348A0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температура выхлопных газов;</w:t>
            </w:r>
          </w:p>
          <w:p w14:paraId="3AC505A6" w14:textId="77777777" w:rsidR="0089094C" w:rsidRPr="008A55E6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- давление воды в наружном контуре;</w:t>
            </w:r>
          </w:p>
          <w:p w14:paraId="3376799D" w14:textId="77777777" w:rsidR="00301FBA" w:rsidRPr="008A55E6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- давление охлаждающей жидкости во внутреннем контуре.</w:t>
            </w:r>
          </w:p>
        </w:tc>
        <w:tc>
          <w:tcPr>
            <w:tcW w:w="2410" w:type="dxa"/>
            <w:vAlign w:val="center"/>
          </w:tcPr>
          <w:p w14:paraId="63243A60" w14:textId="77777777" w:rsidR="00D03207" w:rsidRPr="008A55E6" w:rsidRDefault="00D03207" w:rsidP="0011710E">
            <w:pPr>
              <w:pStyle w:val="afa"/>
              <w:rPr>
                <w:sz w:val="28"/>
                <w:szCs w:val="28"/>
              </w:rPr>
            </w:pPr>
          </w:p>
        </w:tc>
      </w:tr>
    </w:tbl>
    <w:p w14:paraId="37D226AE" w14:textId="77777777" w:rsidR="006B3522" w:rsidRDefault="006B3522">
      <w:r>
        <w:br w:type="page"/>
      </w:r>
    </w:p>
    <w:p w14:paraId="035F8740" w14:textId="77777777" w:rsidR="006B3522" w:rsidRDefault="006B3522" w:rsidP="006B3522">
      <w:r>
        <w:lastRenderedPageBreak/>
        <w:t>Продолжение таблицы 4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6B3522" w:rsidRPr="008A55E6" w14:paraId="0D0781B1" w14:textId="77777777" w:rsidTr="006B3522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56EE" w14:textId="77777777" w:rsidR="006B3522" w:rsidRPr="008A55E6" w:rsidRDefault="006B3522" w:rsidP="006B3522">
            <w:pPr>
              <w:pStyle w:val="afa"/>
              <w:jc w:val="center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Позиция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A72B" w14:textId="77777777" w:rsidR="006B3522" w:rsidRPr="008A55E6" w:rsidRDefault="006B3522" w:rsidP="006B3522">
            <w:pPr>
              <w:pStyle w:val="afa"/>
              <w:jc w:val="center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E87A" w14:textId="77777777" w:rsidR="006B3522" w:rsidRPr="008A55E6" w:rsidRDefault="006B3522" w:rsidP="006B3522">
            <w:pPr>
              <w:pStyle w:val="afa"/>
              <w:jc w:val="center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Примечание</w:t>
            </w:r>
          </w:p>
        </w:tc>
      </w:tr>
      <w:tr w:rsidR="00D862B0" w:rsidRPr="00F77254" w14:paraId="743420BD" w14:textId="77777777" w:rsidTr="00CD4B23">
        <w:tc>
          <w:tcPr>
            <w:tcW w:w="1321" w:type="dxa"/>
            <w:vAlign w:val="center"/>
          </w:tcPr>
          <w:p w14:paraId="5BF08BE0" w14:textId="14B32654" w:rsidR="00D862B0" w:rsidRPr="008A55E6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6192" w:type="dxa"/>
            <w:vAlign w:val="center"/>
          </w:tcPr>
          <w:p w14:paraId="3632EEB6" w14:textId="77777777" w:rsidR="0089094C" w:rsidRPr="008A55E6" w:rsidRDefault="008A55E6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Окно </w:t>
            </w:r>
            <w:r w:rsidR="0089094C" w:rsidRPr="008A55E6">
              <w:rPr>
                <w:sz w:val="28"/>
                <w:szCs w:val="28"/>
              </w:rPr>
              <w:t>отображения следующих параметров:</w:t>
            </w:r>
          </w:p>
          <w:p w14:paraId="5AFC89E4" w14:textId="474E2C21" w:rsidR="0089094C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- напряжение АКБ;</w:t>
            </w:r>
          </w:p>
          <w:p w14:paraId="1CFFD671" w14:textId="309E6914" w:rsidR="002E3D72" w:rsidRPr="008A55E6" w:rsidRDefault="002E3D72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52028">
              <w:rPr>
                <w:sz w:val="28"/>
                <w:szCs w:val="28"/>
              </w:rPr>
              <w:t>направление вращения гребного вала</w:t>
            </w:r>
            <w:r>
              <w:rPr>
                <w:sz w:val="28"/>
                <w:szCs w:val="28"/>
              </w:rPr>
              <w:t>;</w:t>
            </w:r>
          </w:p>
          <w:p w14:paraId="2542DE80" w14:textId="0ECE0BB5" w:rsidR="00D862B0" w:rsidRPr="008A55E6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 xml:space="preserve">- суммарная наработка </w:t>
            </w:r>
            <w:r w:rsidR="002E3D72">
              <w:rPr>
                <w:sz w:val="28"/>
                <w:szCs w:val="28"/>
              </w:rPr>
              <w:t>ДРА (</w:t>
            </w:r>
            <w:r w:rsidRPr="008A55E6">
              <w:rPr>
                <w:sz w:val="28"/>
                <w:szCs w:val="28"/>
              </w:rPr>
              <w:t>ДГУ</w:t>
            </w:r>
            <w:r w:rsidR="002E3D72">
              <w:rPr>
                <w:sz w:val="28"/>
                <w:szCs w:val="28"/>
              </w:rPr>
              <w:t>)</w:t>
            </w:r>
            <w:r w:rsidRPr="008A55E6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14:paraId="115E92D8" w14:textId="77777777" w:rsidR="00D862B0" w:rsidRPr="008A55E6" w:rsidRDefault="00D862B0" w:rsidP="0011710E">
            <w:pPr>
              <w:pStyle w:val="afa"/>
              <w:rPr>
                <w:sz w:val="28"/>
                <w:szCs w:val="28"/>
              </w:rPr>
            </w:pPr>
          </w:p>
        </w:tc>
      </w:tr>
      <w:tr w:rsidR="002E3D72" w:rsidRPr="00F77254" w14:paraId="5CA98D26" w14:textId="77777777" w:rsidTr="00CD4B23">
        <w:tc>
          <w:tcPr>
            <w:tcW w:w="1321" w:type="dxa"/>
            <w:vAlign w:val="center"/>
          </w:tcPr>
          <w:p w14:paraId="3722DCB5" w14:textId="02B56139" w:rsidR="002E3D72" w:rsidRDefault="00992C59" w:rsidP="006B3522">
            <w:pPr>
              <w:pStyle w:val="afa"/>
              <w:rPr>
                <w:sz w:val="28"/>
                <w:szCs w:val="28"/>
              </w:rPr>
            </w:pPr>
            <w:r>
              <w:br w:type="page"/>
            </w:r>
            <w:r w:rsidR="002E3D72" w:rsidRPr="008A55E6">
              <w:rPr>
                <w:sz w:val="28"/>
                <w:szCs w:val="28"/>
                <w:lang w:val="en-US"/>
              </w:rPr>
              <w:t>D</w:t>
            </w:r>
            <w:r w:rsidR="002E3D72">
              <w:rPr>
                <w:sz w:val="28"/>
                <w:szCs w:val="28"/>
              </w:rPr>
              <w:t>1</w:t>
            </w:r>
          </w:p>
        </w:tc>
        <w:tc>
          <w:tcPr>
            <w:tcW w:w="6192" w:type="dxa"/>
            <w:vAlign w:val="center"/>
          </w:tcPr>
          <w:p w14:paraId="6F42201E" w14:textId="77777777" w:rsidR="002E3D72" w:rsidRPr="00F52028" w:rsidRDefault="002E3D72" w:rsidP="002E3D72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Окно отображения следующих параметров:</w:t>
            </w:r>
          </w:p>
          <w:p w14:paraId="56D7217F" w14:textId="77777777" w:rsidR="002E3D72" w:rsidRDefault="002E3D72" w:rsidP="002E3D72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давление масла</w:t>
            </w:r>
            <w:r w:rsidRPr="003E51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редуктора;</w:t>
            </w:r>
          </w:p>
          <w:p w14:paraId="4F79CAF5" w14:textId="162CF60E" w:rsidR="002E3D72" w:rsidRDefault="002E3D72" w:rsidP="002E3D7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температура масла редуктора.</w:t>
            </w:r>
          </w:p>
        </w:tc>
        <w:tc>
          <w:tcPr>
            <w:tcW w:w="2410" w:type="dxa"/>
            <w:vAlign w:val="center"/>
          </w:tcPr>
          <w:p w14:paraId="0E6BE7D5" w14:textId="77777777" w:rsidR="002E3D72" w:rsidRDefault="002E3D72" w:rsidP="002E3D72">
            <w:pPr>
              <w:pStyle w:val="afa"/>
              <w:rPr>
                <w:sz w:val="28"/>
                <w:szCs w:val="28"/>
              </w:rPr>
            </w:pPr>
          </w:p>
        </w:tc>
      </w:tr>
      <w:tr w:rsidR="002E3D72" w:rsidRPr="00F77254" w14:paraId="0CE97AFE" w14:textId="77777777" w:rsidTr="00CD4B23">
        <w:tc>
          <w:tcPr>
            <w:tcW w:w="1321" w:type="dxa"/>
            <w:vAlign w:val="center"/>
          </w:tcPr>
          <w:p w14:paraId="0ED8DC50" w14:textId="3E94F165" w:rsidR="002E3D72" w:rsidRPr="009348A0" w:rsidRDefault="002E3D72" w:rsidP="002E3D7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6192" w:type="dxa"/>
            <w:vAlign w:val="center"/>
          </w:tcPr>
          <w:p w14:paraId="3088A109" w14:textId="067A2B22" w:rsidR="002E3D72" w:rsidRDefault="002E3D72" w:rsidP="002E3D7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Дополнительное окно (окна) отображения следующих параметров при подключении </w:t>
            </w:r>
            <w:r>
              <w:rPr>
                <w:sz w:val="28"/>
                <w:szCs w:val="28"/>
                <w:lang w:val="en-US"/>
              </w:rPr>
              <w:t>UKN</w:t>
            </w:r>
            <w:r>
              <w:rPr>
                <w:sz w:val="28"/>
                <w:szCs w:val="28"/>
              </w:rPr>
              <w:t>-1-1:</w:t>
            </w:r>
          </w:p>
          <w:p w14:paraId="0496A40D" w14:textId="77777777" w:rsidR="002E3D72" w:rsidRDefault="002E3D72" w:rsidP="002E3D7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напряжение и ток по фазам;</w:t>
            </w:r>
          </w:p>
          <w:p w14:paraId="222028AB" w14:textId="77777777" w:rsidR="002E3D72" w:rsidRDefault="002E3D72" w:rsidP="002E3D7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частота тока;</w:t>
            </w:r>
          </w:p>
          <w:p w14:paraId="46C4E676" w14:textId="77777777" w:rsidR="002E3D72" w:rsidRDefault="002E3D72" w:rsidP="002E3D7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полная, активная, реактивная и обратная мощности;</w:t>
            </w:r>
          </w:p>
          <w:p w14:paraId="0ACA1B81" w14:textId="77777777" w:rsidR="002E3D72" w:rsidRPr="009348A0" w:rsidRDefault="002E3D72" w:rsidP="002E3D7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направление чередования фаз.</w:t>
            </w:r>
          </w:p>
        </w:tc>
        <w:tc>
          <w:tcPr>
            <w:tcW w:w="2410" w:type="dxa"/>
            <w:vAlign w:val="center"/>
          </w:tcPr>
          <w:p w14:paraId="068DE727" w14:textId="77777777" w:rsidR="002E3D72" w:rsidRPr="008A55E6" w:rsidRDefault="002E3D72" w:rsidP="002E3D7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 дополнительного окна представлен на рисунке 5</w:t>
            </w:r>
          </w:p>
        </w:tc>
      </w:tr>
      <w:tr w:rsidR="002E3D72" w:rsidRPr="00F77254" w14:paraId="24BE8786" w14:textId="77777777" w:rsidTr="00CD4B23">
        <w:tc>
          <w:tcPr>
            <w:tcW w:w="1321" w:type="dxa"/>
            <w:vAlign w:val="center"/>
          </w:tcPr>
          <w:p w14:paraId="7420221C" w14:textId="77777777" w:rsidR="002E3D72" w:rsidRPr="00375416" w:rsidRDefault="002E3D72" w:rsidP="002E3D72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6192" w:type="dxa"/>
            <w:vAlign w:val="center"/>
          </w:tcPr>
          <w:p w14:paraId="0FC98316" w14:textId="16588F3C" w:rsidR="002E3D72" w:rsidRDefault="002E3D72" w:rsidP="002E3D72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Дополнительное окно (окна) отображения следующих параметров при подключении </w:t>
            </w:r>
            <w:r w:rsidRPr="002E3D72">
              <w:rPr>
                <w:sz w:val="28"/>
                <w:szCs w:val="28"/>
              </w:rPr>
              <w:t>КВВ-1.М</w:t>
            </w:r>
            <w:r>
              <w:rPr>
                <w:sz w:val="28"/>
                <w:szCs w:val="28"/>
              </w:rPr>
              <w:t>:</w:t>
            </w:r>
          </w:p>
          <w:p w14:paraId="40B6A0A9" w14:textId="5DA63AD2" w:rsidR="002E3D72" w:rsidRDefault="002E3D72" w:rsidP="002E3D72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отображение</w:t>
            </w:r>
            <w:r w:rsidRPr="00375416">
              <w:rPr>
                <w:sz w:val="28"/>
                <w:szCs w:val="28"/>
              </w:rPr>
              <w:t xml:space="preserve"> параметров ДРА</w:t>
            </w:r>
            <w:r>
              <w:rPr>
                <w:sz w:val="28"/>
                <w:szCs w:val="28"/>
              </w:rPr>
              <w:t xml:space="preserve"> (ДГУ);</w:t>
            </w:r>
          </w:p>
          <w:p w14:paraId="393E39AE" w14:textId="34F7EE54" w:rsidR="002E3D72" w:rsidRPr="0081560D" w:rsidRDefault="002E3D72" w:rsidP="002E3D72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состояние</w:t>
            </w:r>
            <w:r w:rsidRPr="00375416">
              <w:rPr>
                <w:sz w:val="28"/>
                <w:szCs w:val="28"/>
              </w:rPr>
              <w:t xml:space="preserve"> дискретных датчиков </w:t>
            </w:r>
            <w:r w:rsidRPr="00375416">
              <w:rPr>
                <w:sz w:val="28"/>
                <w:szCs w:val="28"/>
                <w:lang w:val="en-US"/>
              </w:rPr>
              <w:t>NO</w:t>
            </w:r>
            <w:r w:rsidRPr="00375416">
              <w:rPr>
                <w:sz w:val="28"/>
                <w:szCs w:val="28"/>
              </w:rPr>
              <w:t xml:space="preserve">, </w:t>
            </w:r>
            <w:r w:rsidRPr="00375416">
              <w:rPr>
                <w:sz w:val="28"/>
                <w:szCs w:val="28"/>
                <w:lang w:val="en-US"/>
              </w:rPr>
              <w:t>NC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14:paraId="23378A3A" w14:textId="77777777" w:rsidR="002E3D72" w:rsidRPr="008A55E6" w:rsidRDefault="002E3D72" w:rsidP="002E3D72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 дополнительных окон представлен на рисунке 6</w:t>
            </w:r>
          </w:p>
        </w:tc>
      </w:tr>
      <w:tr w:rsidR="002E3D72" w:rsidRPr="00F77254" w14:paraId="55AD6ACA" w14:textId="77777777" w:rsidTr="00CD4B23">
        <w:tc>
          <w:tcPr>
            <w:tcW w:w="1321" w:type="dxa"/>
            <w:vAlign w:val="center"/>
          </w:tcPr>
          <w:p w14:paraId="3C61D8DA" w14:textId="77777777" w:rsidR="002E3D72" w:rsidRPr="008A55E6" w:rsidRDefault="002E3D72" w:rsidP="002E3D72">
            <w:pPr>
              <w:pStyle w:val="afa"/>
              <w:rPr>
                <w:sz w:val="28"/>
                <w:szCs w:val="28"/>
                <w:lang w:val="en-US"/>
              </w:rPr>
            </w:pPr>
            <w:r w:rsidRPr="008A55E6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6192" w:type="dxa"/>
            <w:vAlign w:val="center"/>
          </w:tcPr>
          <w:p w14:paraId="10C8ED61" w14:textId="77777777" w:rsidR="002E3D72" w:rsidRPr="008A55E6" w:rsidRDefault="002E3D72" w:rsidP="002E3D7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Окно </w:t>
            </w:r>
            <w:r w:rsidRPr="008A55E6">
              <w:rPr>
                <w:sz w:val="28"/>
                <w:szCs w:val="28"/>
              </w:rPr>
              <w:t xml:space="preserve">отображения суммарного количества </w:t>
            </w:r>
            <w:proofErr w:type="spellStart"/>
            <w:r>
              <w:rPr>
                <w:sz w:val="28"/>
                <w:szCs w:val="28"/>
              </w:rPr>
              <w:t>Предаварий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9A5E80">
              <w:rPr>
                <w:sz w:val="28"/>
                <w:szCs w:val="28"/>
              </w:rPr>
              <w:t xml:space="preserve"> Аварий и последней Предаварии и</w:t>
            </w:r>
            <w:r>
              <w:rPr>
                <w:sz w:val="28"/>
                <w:szCs w:val="28"/>
              </w:rPr>
              <w:t>ли</w:t>
            </w:r>
            <w:r w:rsidRPr="009A5E80">
              <w:rPr>
                <w:sz w:val="28"/>
                <w:szCs w:val="28"/>
              </w:rPr>
              <w:t xml:space="preserve"> Аварии</w:t>
            </w:r>
            <w:r w:rsidRPr="008A55E6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14:paraId="07474EF9" w14:textId="77777777" w:rsidR="002E3D72" w:rsidRPr="008A55E6" w:rsidRDefault="002E3D72" w:rsidP="002E3D72">
            <w:pPr>
              <w:pStyle w:val="afa"/>
              <w:rPr>
                <w:sz w:val="28"/>
                <w:szCs w:val="28"/>
              </w:rPr>
            </w:pPr>
          </w:p>
        </w:tc>
      </w:tr>
      <w:tr w:rsidR="002E3D72" w:rsidRPr="00F77254" w14:paraId="42CCED96" w14:textId="77777777" w:rsidTr="00CD4B23">
        <w:tc>
          <w:tcPr>
            <w:tcW w:w="1321" w:type="dxa"/>
            <w:vAlign w:val="center"/>
          </w:tcPr>
          <w:p w14:paraId="78E6BA65" w14:textId="77777777" w:rsidR="002E3D72" w:rsidRPr="008A55E6" w:rsidRDefault="002E3D72" w:rsidP="002E3D72">
            <w:pPr>
              <w:pStyle w:val="afa"/>
              <w:rPr>
                <w:sz w:val="28"/>
                <w:szCs w:val="28"/>
                <w:lang w:val="en-US"/>
              </w:rPr>
            </w:pPr>
            <w:r w:rsidRPr="008A55E6">
              <w:rPr>
                <w:sz w:val="28"/>
                <w:szCs w:val="28"/>
                <w:lang w:val="en-US"/>
              </w:rPr>
              <w:t>E1-E3</w:t>
            </w:r>
          </w:p>
        </w:tc>
        <w:tc>
          <w:tcPr>
            <w:tcW w:w="6192" w:type="dxa"/>
            <w:vAlign w:val="center"/>
          </w:tcPr>
          <w:p w14:paraId="4689ADED" w14:textId="77777777" w:rsidR="002E3D72" w:rsidRPr="008A55E6" w:rsidRDefault="002E3D72" w:rsidP="002E3D7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</w:t>
            </w:r>
            <w:r w:rsidRPr="008A55E6">
              <w:rPr>
                <w:sz w:val="28"/>
                <w:szCs w:val="28"/>
              </w:rPr>
              <w:t xml:space="preserve"> подменю </w:t>
            </w:r>
            <w:r w:rsidRPr="009A5E80">
              <w:rPr>
                <w:sz w:val="28"/>
                <w:szCs w:val="28"/>
              </w:rPr>
              <w:t>Предаварии и Аварии</w:t>
            </w:r>
          </w:p>
        </w:tc>
        <w:tc>
          <w:tcPr>
            <w:tcW w:w="2410" w:type="dxa"/>
            <w:vAlign w:val="center"/>
          </w:tcPr>
          <w:p w14:paraId="2AE2330B" w14:textId="77777777" w:rsidR="002E3D72" w:rsidRPr="008A55E6" w:rsidRDefault="002E3D72" w:rsidP="002E3D72">
            <w:pPr>
              <w:pStyle w:val="afa"/>
              <w:rPr>
                <w:sz w:val="28"/>
                <w:szCs w:val="28"/>
              </w:rPr>
            </w:pPr>
          </w:p>
        </w:tc>
      </w:tr>
      <w:tr w:rsidR="002E3D72" w:rsidRPr="00F77254" w14:paraId="437B7A0F" w14:textId="77777777" w:rsidTr="00D42818">
        <w:tc>
          <w:tcPr>
            <w:tcW w:w="1321" w:type="dxa"/>
            <w:vAlign w:val="center"/>
          </w:tcPr>
          <w:p w14:paraId="4AC35CFF" w14:textId="77777777" w:rsidR="002E3D72" w:rsidRPr="008A55E6" w:rsidRDefault="002E3D72" w:rsidP="002E3D72">
            <w:pPr>
              <w:pStyle w:val="afa"/>
              <w:rPr>
                <w:sz w:val="28"/>
                <w:szCs w:val="28"/>
                <w:lang w:val="en-US"/>
              </w:rPr>
            </w:pPr>
            <w:r w:rsidRPr="008A55E6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6192" w:type="dxa"/>
            <w:vAlign w:val="center"/>
          </w:tcPr>
          <w:p w14:paraId="43D383BE" w14:textId="77777777" w:rsidR="002E3D72" w:rsidRPr="008A55E6" w:rsidRDefault="002E3D72" w:rsidP="002E3D7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</w:t>
            </w:r>
            <w:r w:rsidRPr="008A55E6">
              <w:rPr>
                <w:sz w:val="28"/>
                <w:szCs w:val="28"/>
              </w:rPr>
              <w:t xml:space="preserve"> входа в режим программирования</w:t>
            </w:r>
          </w:p>
        </w:tc>
        <w:tc>
          <w:tcPr>
            <w:tcW w:w="2410" w:type="dxa"/>
            <w:vAlign w:val="center"/>
          </w:tcPr>
          <w:p w14:paraId="2471F973" w14:textId="77777777" w:rsidR="002E3D72" w:rsidRPr="008A55E6" w:rsidRDefault="002E3D72" w:rsidP="002E3D72">
            <w:pPr>
              <w:pStyle w:val="afa"/>
              <w:rPr>
                <w:sz w:val="28"/>
                <w:szCs w:val="28"/>
              </w:rPr>
            </w:pPr>
          </w:p>
        </w:tc>
      </w:tr>
    </w:tbl>
    <w:p w14:paraId="73065DA6" w14:textId="77777777" w:rsidR="009348A0" w:rsidRDefault="009348A0" w:rsidP="009348A0">
      <w:pPr>
        <w:pStyle w:val="4"/>
        <w:numPr>
          <w:ilvl w:val="0"/>
          <w:numId w:val="0"/>
        </w:numPr>
        <w:tabs>
          <w:tab w:val="left" w:pos="1701"/>
        </w:tabs>
        <w:spacing w:before="120"/>
        <w:ind w:left="709"/>
      </w:pPr>
    </w:p>
    <w:p w14:paraId="56439F17" w14:textId="337A34E0" w:rsidR="009348A0" w:rsidRDefault="009348A0" w:rsidP="009348A0"/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252"/>
      </w:tblGrid>
      <w:tr w:rsidR="009348A0" w14:paraId="26DC1F25" w14:textId="77777777" w:rsidTr="00B47D88">
        <w:trPr>
          <w:jc w:val="center"/>
        </w:trPr>
        <w:tc>
          <w:tcPr>
            <w:tcW w:w="4252" w:type="dxa"/>
          </w:tcPr>
          <w:p w14:paraId="7B3B23DF" w14:textId="77777777" w:rsidR="009348A0" w:rsidRDefault="00CB0612" w:rsidP="00CB0612">
            <w:pPr>
              <w:pStyle w:val="14"/>
              <w:jc w:val="both"/>
            </w:pPr>
            <w:r>
              <w:rPr>
                <w:lang w:val="en-US"/>
              </w:rPr>
              <w:t>U</w:t>
            </w:r>
            <w:r>
              <w:t xml:space="preserve">, В        </w:t>
            </w:r>
            <w:r w:rsidR="009348A0">
              <w:t>0</w:t>
            </w:r>
            <w:r>
              <w:t>00</w:t>
            </w:r>
            <w:r w:rsidR="009348A0">
              <w:t xml:space="preserve">           0</w:t>
            </w:r>
            <w:r>
              <w:t>00</w:t>
            </w:r>
            <w:r w:rsidR="009348A0">
              <w:t xml:space="preserve">          0</w:t>
            </w:r>
            <w:r>
              <w:t>00</w:t>
            </w:r>
            <w:r w:rsidR="009348A0">
              <w:t xml:space="preserve">                   </w:t>
            </w:r>
          </w:p>
        </w:tc>
      </w:tr>
      <w:tr w:rsidR="009348A0" w14:paraId="4EB5CF48" w14:textId="77777777" w:rsidTr="00B47D88">
        <w:trPr>
          <w:jc w:val="center"/>
        </w:trPr>
        <w:tc>
          <w:tcPr>
            <w:tcW w:w="4252" w:type="dxa"/>
          </w:tcPr>
          <w:p w14:paraId="65A38F1A" w14:textId="2883EFCD" w:rsidR="009348A0" w:rsidRDefault="00CB0612" w:rsidP="00CB0612">
            <w:pPr>
              <w:pStyle w:val="14"/>
              <w:jc w:val="both"/>
            </w:pPr>
            <w:r>
              <w:rPr>
                <w:lang w:val="en-US"/>
              </w:rPr>
              <w:t>I</w:t>
            </w:r>
            <w:r>
              <w:t>, А          0.0            0.0           0.0</w:t>
            </w:r>
          </w:p>
        </w:tc>
      </w:tr>
      <w:tr w:rsidR="009348A0" w14:paraId="6D0680E0" w14:textId="77777777" w:rsidTr="00B47D88">
        <w:trPr>
          <w:jc w:val="center"/>
        </w:trPr>
        <w:tc>
          <w:tcPr>
            <w:tcW w:w="4252" w:type="dxa"/>
          </w:tcPr>
          <w:p w14:paraId="2FDDDA25" w14:textId="6893428B" w:rsidR="009348A0" w:rsidRDefault="00CB0612" w:rsidP="00CB0612">
            <w:pPr>
              <w:pStyle w:val="14"/>
              <w:jc w:val="both"/>
            </w:pPr>
            <w:r>
              <w:t>Р, кВт      А:  0.0         Р:</w:t>
            </w:r>
            <w:r w:rsidR="009348A0">
              <w:t xml:space="preserve">         0</w:t>
            </w:r>
            <w:r>
              <w:t>.0</w:t>
            </w:r>
            <w:r w:rsidR="009348A0">
              <w:t xml:space="preserve">           </w:t>
            </w:r>
          </w:p>
        </w:tc>
      </w:tr>
      <w:tr w:rsidR="009348A0" w14:paraId="482BCF2C" w14:textId="77777777" w:rsidTr="00B47D88">
        <w:trPr>
          <w:jc w:val="center"/>
        </w:trPr>
        <w:tc>
          <w:tcPr>
            <w:tcW w:w="4252" w:type="dxa"/>
          </w:tcPr>
          <w:p w14:paraId="2D8AFD7F" w14:textId="77777777" w:rsidR="009348A0" w:rsidRDefault="00CB0612" w:rsidP="00CB0612">
            <w:pPr>
              <w:pStyle w:val="14"/>
              <w:jc w:val="both"/>
            </w:pPr>
            <w:proofErr w:type="gramStart"/>
            <w:r>
              <w:t>П:</w:t>
            </w:r>
            <w:r w:rsidR="009348A0">
              <w:t xml:space="preserve">   </w:t>
            </w:r>
            <w:proofErr w:type="gramEnd"/>
            <w:r w:rsidR="009348A0">
              <w:t>0</w:t>
            </w:r>
            <w:r>
              <w:t xml:space="preserve">.0         </w:t>
            </w:r>
            <w:r>
              <w:rPr>
                <w:lang w:val="en-US"/>
              </w:rPr>
              <w:t>F</w:t>
            </w:r>
            <w:r>
              <w:t>:  0.0                  ???</w:t>
            </w:r>
            <w:r w:rsidR="009348A0">
              <w:t xml:space="preserve">           </w:t>
            </w:r>
          </w:p>
        </w:tc>
      </w:tr>
    </w:tbl>
    <w:p w14:paraId="53B7A340" w14:textId="1B007E4E" w:rsidR="00B47D88" w:rsidRDefault="00B47D88" w:rsidP="00B47D88">
      <w:pPr>
        <w:pStyle w:val="14"/>
      </w:pPr>
    </w:p>
    <w:p w14:paraId="7CFA4708" w14:textId="77777777" w:rsidR="002A2528" w:rsidRDefault="002A2528" w:rsidP="00B47D88">
      <w:pPr>
        <w:pStyle w:val="14"/>
      </w:pPr>
    </w:p>
    <w:p w14:paraId="46FEA70A" w14:textId="77777777" w:rsidR="00B47D88" w:rsidRDefault="00B47D88" w:rsidP="00B47D88">
      <w:pPr>
        <w:pStyle w:val="14"/>
      </w:pPr>
      <w:r>
        <w:t xml:space="preserve">Рисунок 5 – Дополнительное окно (рисунок 4, поз.*) на индикаторной панели </w:t>
      </w:r>
    </w:p>
    <w:p w14:paraId="325B0DD7" w14:textId="1EB249B7" w:rsidR="00B47D88" w:rsidRDefault="00434076" w:rsidP="00B47D88">
      <w:pPr>
        <w:pStyle w:val="14"/>
      </w:pPr>
      <w:r>
        <w:t>К-317</w:t>
      </w:r>
      <w:r w:rsidR="002E3D72">
        <w:t>.2М</w:t>
      </w:r>
      <w:r w:rsidR="00B47D88">
        <w:t>, К-2600</w:t>
      </w:r>
      <w:r w:rsidR="003668F2">
        <w:t>.2</w:t>
      </w:r>
      <w:r w:rsidR="00B47D88">
        <w:t xml:space="preserve">В при подключении </w:t>
      </w:r>
      <w:r w:rsidR="00B47D88">
        <w:rPr>
          <w:lang w:val="en-US"/>
        </w:rPr>
        <w:t>UKN</w:t>
      </w:r>
      <w:r w:rsidR="00B47D88" w:rsidRPr="004F0F1E">
        <w:t>-1-1</w:t>
      </w:r>
      <w:r w:rsidR="00B47D88">
        <w:t xml:space="preserve"> (пример)</w:t>
      </w:r>
    </w:p>
    <w:p w14:paraId="6A2EB776" w14:textId="77777777" w:rsidR="009348A0" w:rsidRDefault="009348A0" w:rsidP="009348A0"/>
    <w:p w14:paraId="1D411937" w14:textId="4E3EE1BF" w:rsidR="00B47D88" w:rsidRDefault="00B47D88" w:rsidP="009348A0"/>
    <w:p w14:paraId="5D673F5E" w14:textId="5CF6D0F7" w:rsidR="002A2528" w:rsidRDefault="002A2528" w:rsidP="009348A0"/>
    <w:p w14:paraId="03BB6914" w14:textId="47BAD378" w:rsidR="002A2528" w:rsidRDefault="002A2528" w:rsidP="009348A0"/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4252"/>
      </w:tblGrid>
      <w:tr w:rsidR="009348A0" w14:paraId="62579B5E" w14:textId="77777777" w:rsidTr="000D1339">
        <w:tc>
          <w:tcPr>
            <w:tcW w:w="4252" w:type="dxa"/>
          </w:tcPr>
          <w:p w14:paraId="7014A054" w14:textId="49DD46E1" w:rsidR="009348A0" w:rsidRDefault="006B3522" w:rsidP="000D1339">
            <w:pPr>
              <w:pStyle w:val="14"/>
              <w:jc w:val="both"/>
            </w:pPr>
            <w:r>
              <w:lastRenderedPageBreak/>
              <w:t xml:space="preserve">01=    </w:t>
            </w:r>
            <w:r w:rsidR="009348A0">
              <w:t xml:space="preserve">       0 </w:t>
            </w:r>
            <w:r w:rsidR="009348A0" w:rsidRPr="0002671E">
              <w:rPr>
                <w:szCs w:val="28"/>
              </w:rPr>
              <w:t>ºС</w:t>
            </w:r>
            <w:r>
              <w:t xml:space="preserve">           02=       </w:t>
            </w:r>
            <w:r w:rsidR="009348A0">
              <w:t xml:space="preserve">  0 </w:t>
            </w:r>
            <w:r w:rsidR="009348A0" w:rsidRPr="0002671E">
              <w:rPr>
                <w:szCs w:val="28"/>
              </w:rPr>
              <w:t>ºС</w:t>
            </w:r>
            <w:r w:rsidR="009348A0">
              <w:t xml:space="preserve">                   </w:t>
            </w:r>
          </w:p>
        </w:tc>
      </w:tr>
      <w:tr w:rsidR="009348A0" w14:paraId="7F81A0FD" w14:textId="77777777" w:rsidTr="000D1339">
        <w:tc>
          <w:tcPr>
            <w:tcW w:w="4252" w:type="dxa"/>
          </w:tcPr>
          <w:p w14:paraId="55F051DE" w14:textId="77777777" w:rsidR="009348A0" w:rsidRDefault="009348A0" w:rsidP="000D1339">
            <w:pPr>
              <w:pStyle w:val="14"/>
              <w:jc w:val="both"/>
            </w:pPr>
            <w:r>
              <w:t xml:space="preserve">03=           0 </w:t>
            </w:r>
            <w:r w:rsidRPr="0002671E">
              <w:rPr>
                <w:szCs w:val="28"/>
              </w:rPr>
              <w:t>ºС</w:t>
            </w:r>
            <w:r>
              <w:t xml:space="preserve">           04=         0 </w:t>
            </w:r>
            <w:r w:rsidRPr="0002671E">
              <w:rPr>
                <w:szCs w:val="28"/>
              </w:rPr>
              <w:t>ºС</w:t>
            </w:r>
            <w:r>
              <w:t xml:space="preserve">           </w:t>
            </w:r>
          </w:p>
        </w:tc>
      </w:tr>
      <w:tr w:rsidR="009348A0" w14:paraId="3ABA11B7" w14:textId="77777777" w:rsidTr="000D1339">
        <w:tc>
          <w:tcPr>
            <w:tcW w:w="4252" w:type="dxa"/>
          </w:tcPr>
          <w:p w14:paraId="2B0A06F8" w14:textId="77777777" w:rsidR="009348A0" w:rsidRDefault="009348A0" w:rsidP="000D1339">
            <w:pPr>
              <w:pStyle w:val="14"/>
              <w:jc w:val="both"/>
            </w:pPr>
            <w:r>
              <w:t xml:space="preserve">05=           0 </w:t>
            </w:r>
            <w:r w:rsidRPr="0002671E">
              <w:rPr>
                <w:szCs w:val="28"/>
              </w:rPr>
              <w:t>ºС</w:t>
            </w:r>
            <w:r>
              <w:t xml:space="preserve">           06=         0 </w:t>
            </w:r>
            <w:r w:rsidRPr="0002671E">
              <w:rPr>
                <w:szCs w:val="28"/>
              </w:rPr>
              <w:t>ºС</w:t>
            </w:r>
            <w:r>
              <w:t xml:space="preserve">           </w:t>
            </w:r>
          </w:p>
        </w:tc>
      </w:tr>
      <w:tr w:rsidR="009348A0" w14:paraId="1AEE578B" w14:textId="77777777" w:rsidTr="000D1339">
        <w:tc>
          <w:tcPr>
            <w:tcW w:w="4252" w:type="dxa"/>
          </w:tcPr>
          <w:p w14:paraId="0F46671C" w14:textId="77777777" w:rsidR="009348A0" w:rsidRDefault="009348A0" w:rsidP="000D1339">
            <w:pPr>
              <w:pStyle w:val="14"/>
              <w:jc w:val="both"/>
            </w:pPr>
            <w:r>
              <w:t xml:space="preserve">07=           0 </w:t>
            </w:r>
            <w:r w:rsidRPr="0002671E">
              <w:rPr>
                <w:szCs w:val="28"/>
              </w:rPr>
              <w:t>ºС</w:t>
            </w:r>
            <w:r>
              <w:t xml:space="preserve">           08=         0 </w:t>
            </w:r>
            <w:r w:rsidRPr="0002671E">
              <w:rPr>
                <w:szCs w:val="28"/>
              </w:rPr>
              <w:t>ºС</w:t>
            </w:r>
            <w:r>
              <w:t xml:space="preserve">           </w:t>
            </w:r>
          </w:p>
        </w:tc>
      </w:tr>
    </w:tbl>
    <w:tbl>
      <w:tblPr>
        <w:tblStyle w:val="ab"/>
        <w:tblpPr w:leftFromText="180" w:rightFromText="180" w:vertAnchor="text" w:horzAnchor="margin" w:tblpXSpec="right" w:tblpY="-1799"/>
        <w:tblW w:w="0" w:type="auto"/>
        <w:tblLook w:val="04A0" w:firstRow="1" w:lastRow="0" w:firstColumn="1" w:lastColumn="0" w:noHBand="0" w:noVBand="1"/>
      </w:tblPr>
      <w:tblGrid>
        <w:gridCol w:w="4252"/>
      </w:tblGrid>
      <w:tr w:rsidR="009348A0" w14:paraId="77A47B26" w14:textId="77777777" w:rsidTr="000D1339">
        <w:tc>
          <w:tcPr>
            <w:tcW w:w="4252" w:type="dxa"/>
          </w:tcPr>
          <w:p w14:paraId="44A13614" w14:textId="17D2FE03" w:rsidR="009348A0" w:rsidRDefault="009348A0" w:rsidP="000D1339">
            <w:pPr>
              <w:pStyle w:val="14"/>
              <w:jc w:val="both"/>
            </w:pPr>
            <w:r>
              <w:t xml:space="preserve">09=           0 </w:t>
            </w:r>
            <w:r w:rsidRPr="0002671E">
              <w:rPr>
                <w:szCs w:val="28"/>
              </w:rPr>
              <w:t>ºС</w:t>
            </w:r>
            <w:r w:rsidR="006B3522">
              <w:t xml:space="preserve">           10=     </w:t>
            </w:r>
            <w:r>
              <w:t xml:space="preserve">    0 </w:t>
            </w:r>
            <w:r w:rsidRPr="0002671E">
              <w:rPr>
                <w:szCs w:val="28"/>
              </w:rPr>
              <w:t>ºС</w:t>
            </w:r>
            <w:r>
              <w:t xml:space="preserve">                   </w:t>
            </w:r>
          </w:p>
        </w:tc>
      </w:tr>
      <w:tr w:rsidR="009348A0" w14:paraId="58E4562B" w14:textId="77777777" w:rsidTr="000D1339">
        <w:tc>
          <w:tcPr>
            <w:tcW w:w="4252" w:type="dxa"/>
          </w:tcPr>
          <w:p w14:paraId="7C15517E" w14:textId="77777777" w:rsidR="009348A0" w:rsidRDefault="009348A0" w:rsidP="000D1339">
            <w:pPr>
              <w:pStyle w:val="14"/>
              <w:jc w:val="both"/>
            </w:pPr>
            <w:r>
              <w:t xml:space="preserve">11=           0 </w:t>
            </w:r>
            <w:r w:rsidRPr="0002671E">
              <w:rPr>
                <w:szCs w:val="28"/>
              </w:rPr>
              <w:t>ºС</w:t>
            </w:r>
            <w:r>
              <w:t xml:space="preserve">           12=         0 </w:t>
            </w:r>
            <w:r w:rsidRPr="0002671E">
              <w:rPr>
                <w:szCs w:val="28"/>
              </w:rPr>
              <w:t>ºС</w:t>
            </w:r>
            <w:r>
              <w:t xml:space="preserve">           </w:t>
            </w:r>
          </w:p>
        </w:tc>
      </w:tr>
      <w:tr w:rsidR="009348A0" w14:paraId="5855B689" w14:textId="77777777" w:rsidTr="000D1339">
        <w:tc>
          <w:tcPr>
            <w:tcW w:w="4252" w:type="dxa"/>
          </w:tcPr>
          <w:p w14:paraId="4ACA9227" w14:textId="77777777" w:rsidR="009348A0" w:rsidRDefault="009348A0" w:rsidP="000D1339">
            <w:pPr>
              <w:pStyle w:val="14"/>
              <w:jc w:val="both"/>
            </w:pPr>
            <w:r>
              <w:t xml:space="preserve">13=           0 </w:t>
            </w:r>
            <w:r w:rsidRPr="0002671E">
              <w:rPr>
                <w:szCs w:val="28"/>
              </w:rPr>
              <w:t>ºС</w:t>
            </w:r>
            <w:r>
              <w:t xml:space="preserve">           14=         0 </w:t>
            </w:r>
            <w:r w:rsidRPr="0002671E">
              <w:rPr>
                <w:szCs w:val="28"/>
              </w:rPr>
              <w:t>ºС</w:t>
            </w:r>
            <w:r>
              <w:t xml:space="preserve">           </w:t>
            </w:r>
          </w:p>
        </w:tc>
      </w:tr>
      <w:tr w:rsidR="009348A0" w14:paraId="5A5C726D" w14:textId="77777777" w:rsidTr="000D1339">
        <w:tc>
          <w:tcPr>
            <w:tcW w:w="4252" w:type="dxa"/>
          </w:tcPr>
          <w:p w14:paraId="6B4893D6" w14:textId="77777777" w:rsidR="009348A0" w:rsidRDefault="009348A0" w:rsidP="000D1339">
            <w:pPr>
              <w:pStyle w:val="14"/>
              <w:jc w:val="both"/>
            </w:pPr>
            <w:r>
              <w:t xml:space="preserve">15=           0 </w:t>
            </w:r>
            <w:r w:rsidRPr="0002671E">
              <w:rPr>
                <w:szCs w:val="28"/>
              </w:rPr>
              <w:t>ºС</w:t>
            </w:r>
            <w:r>
              <w:t xml:space="preserve">           16=         0 </w:t>
            </w:r>
            <w:r w:rsidRPr="0002671E">
              <w:rPr>
                <w:szCs w:val="28"/>
              </w:rPr>
              <w:t>ºС</w:t>
            </w:r>
            <w:r>
              <w:t xml:space="preserve">           </w:t>
            </w:r>
          </w:p>
        </w:tc>
      </w:tr>
    </w:tbl>
    <w:p w14:paraId="279E98D7" w14:textId="77777777" w:rsidR="009348A0" w:rsidRDefault="009348A0" w:rsidP="009348A0">
      <w:pPr>
        <w:pStyle w:val="14"/>
      </w:pPr>
      <w:r>
        <w:t xml:space="preserve">   </w:t>
      </w: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4252"/>
      </w:tblGrid>
      <w:tr w:rsidR="009348A0" w14:paraId="40FF66B0" w14:textId="77777777" w:rsidTr="000D1339">
        <w:tc>
          <w:tcPr>
            <w:tcW w:w="4252" w:type="dxa"/>
          </w:tcPr>
          <w:p w14:paraId="0A5A3066" w14:textId="5DEAF1C9" w:rsidR="009348A0" w:rsidRDefault="009348A0" w:rsidP="000D1339">
            <w:pPr>
              <w:pStyle w:val="14"/>
              <w:jc w:val="both"/>
            </w:pPr>
            <w:r>
              <w:t xml:space="preserve">17=          0.0 </w:t>
            </w:r>
            <w:r>
              <w:rPr>
                <w:szCs w:val="28"/>
              </w:rPr>
              <w:t>б</w:t>
            </w:r>
            <w:r w:rsidR="006B3522">
              <w:t xml:space="preserve">           18=   </w:t>
            </w:r>
            <w:r>
              <w:t xml:space="preserve">     0.0 </w:t>
            </w:r>
            <w:r>
              <w:rPr>
                <w:szCs w:val="28"/>
              </w:rPr>
              <w:t>б</w:t>
            </w:r>
            <w:r>
              <w:t xml:space="preserve">                   </w:t>
            </w:r>
          </w:p>
        </w:tc>
      </w:tr>
      <w:tr w:rsidR="009348A0" w14:paraId="7984E82E" w14:textId="77777777" w:rsidTr="000D1339">
        <w:tc>
          <w:tcPr>
            <w:tcW w:w="4252" w:type="dxa"/>
          </w:tcPr>
          <w:p w14:paraId="2113392B" w14:textId="77777777" w:rsidR="009348A0" w:rsidRDefault="009348A0" w:rsidP="000D1339">
            <w:pPr>
              <w:pStyle w:val="14"/>
              <w:jc w:val="both"/>
            </w:pPr>
            <w:r>
              <w:t xml:space="preserve">19=          0.0 б           20=        0.0 б           </w:t>
            </w:r>
          </w:p>
        </w:tc>
      </w:tr>
      <w:tr w:rsidR="009348A0" w14:paraId="0585031A" w14:textId="77777777" w:rsidTr="000D1339">
        <w:tc>
          <w:tcPr>
            <w:tcW w:w="4252" w:type="dxa"/>
          </w:tcPr>
          <w:p w14:paraId="7ACC2A70" w14:textId="77777777" w:rsidR="009348A0" w:rsidRDefault="009348A0" w:rsidP="000D1339">
            <w:pPr>
              <w:pStyle w:val="14"/>
              <w:jc w:val="both"/>
            </w:pPr>
            <w:r>
              <w:t xml:space="preserve">21=          0.0 б           22=        0.0 б           </w:t>
            </w:r>
          </w:p>
        </w:tc>
      </w:tr>
      <w:tr w:rsidR="009348A0" w14:paraId="2BD84922" w14:textId="77777777" w:rsidTr="000D1339">
        <w:tc>
          <w:tcPr>
            <w:tcW w:w="4252" w:type="dxa"/>
          </w:tcPr>
          <w:p w14:paraId="5AD4AC06" w14:textId="77777777" w:rsidR="009348A0" w:rsidRDefault="009348A0" w:rsidP="000D1339">
            <w:pPr>
              <w:pStyle w:val="14"/>
              <w:jc w:val="both"/>
            </w:pPr>
            <w:r>
              <w:t xml:space="preserve">23=          0.0 б           24=        0.0 б           </w:t>
            </w:r>
          </w:p>
        </w:tc>
      </w:tr>
    </w:tbl>
    <w:tbl>
      <w:tblPr>
        <w:tblStyle w:val="ab"/>
        <w:tblpPr w:leftFromText="180" w:rightFromText="180" w:vertAnchor="text" w:horzAnchor="margin" w:tblpXSpec="right" w:tblpY="-1839"/>
        <w:tblW w:w="0" w:type="auto"/>
        <w:tblLook w:val="04A0" w:firstRow="1" w:lastRow="0" w:firstColumn="1" w:lastColumn="0" w:noHBand="0" w:noVBand="1"/>
      </w:tblPr>
      <w:tblGrid>
        <w:gridCol w:w="4252"/>
      </w:tblGrid>
      <w:tr w:rsidR="009348A0" w14:paraId="29C8C0AB" w14:textId="77777777" w:rsidTr="000D1339">
        <w:tc>
          <w:tcPr>
            <w:tcW w:w="4252" w:type="dxa"/>
          </w:tcPr>
          <w:p w14:paraId="237A66DC" w14:textId="77777777" w:rsidR="009348A0" w:rsidRDefault="009348A0" w:rsidP="000D1339">
            <w:pPr>
              <w:pStyle w:val="14"/>
              <w:jc w:val="both"/>
            </w:pPr>
            <w:r>
              <w:t xml:space="preserve">25=?                           26=?                             </w:t>
            </w:r>
          </w:p>
        </w:tc>
      </w:tr>
      <w:tr w:rsidR="009348A0" w14:paraId="6F168B5A" w14:textId="77777777" w:rsidTr="000D1339">
        <w:tc>
          <w:tcPr>
            <w:tcW w:w="4252" w:type="dxa"/>
          </w:tcPr>
          <w:p w14:paraId="1594232F" w14:textId="77777777" w:rsidR="009348A0" w:rsidRDefault="009348A0" w:rsidP="000D1339">
            <w:pPr>
              <w:pStyle w:val="14"/>
              <w:jc w:val="both"/>
            </w:pPr>
            <w:r>
              <w:t xml:space="preserve">27=?                           28=?                    </w:t>
            </w:r>
          </w:p>
        </w:tc>
      </w:tr>
      <w:tr w:rsidR="009348A0" w14:paraId="727D4FD6" w14:textId="77777777" w:rsidTr="000D1339">
        <w:tc>
          <w:tcPr>
            <w:tcW w:w="4252" w:type="dxa"/>
          </w:tcPr>
          <w:p w14:paraId="4EECEE43" w14:textId="77777777" w:rsidR="009348A0" w:rsidRDefault="009348A0" w:rsidP="000D1339">
            <w:pPr>
              <w:pStyle w:val="14"/>
              <w:jc w:val="both"/>
            </w:pPr>
            <w:r>
              <w:t xml:space="preserve">29=?                           30=?                    </w:t>
            </w:r>
          </w:p>
        </w:tc>
      </w:tr>
      <w:tr w:rsidR="009348A0" w14:paraId="02313C15" w14:textId="77777777" w:rsidTr="000D1339">
        <w:tc>
          <w:tcPr>
            <w:tcW w:w="4252" w:type="dxa"/>
          </w:tcPr>
          <w:p w14:paraId="4C6CBA3B" w14:textId="77777777" w:rsidR="009348A0" w:rsidRDefault="009348A0" w:rsidP="000D1339">
            <w:pPr>
              <w:pStyle w:val="14"/>
              <w:jc w:val="both"/>
            </w:pPr>
            <w:r>
              <w:t xml:space="preserve">31=?                           32=?                    </w:t>
            </w:r>
          </w:p>
        </w:tc>
      </w:tr>
    </w:tbl>
    <w:p w14:paraId="35DAB285" w14:textId="77777777" w:rsidR="009348A0" w:rsidRDefault="009348A0" w:rsidP="009348A0">
      <w:pPr>
        <w:pStyle w:val="14"/>
        <w:jc w:val="both"/>
      </w:pPr>
      <w:r>
        <w:t xml:space="preserve"> </w:t>
      </w: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4252"/>
      </w:tblGrid>
      <w:tr w:rsidR="009348A0" w14:paraId="5BC63F81" w14:textId="77777777" w:rsidTr="000D1339">
        <w:tc>
          <w:tcPr>
            <w:tcW w:w="4252" w:type="dxa"/>
          </w:tcPr>
          <w:p w14:paraId="21FF5756" w14:textId="0C8CA735" w:rsidR="009348A0" w:rsidRDefault="009348A0" w:rsidP="004A5FC3">
            <w:pPr>
              <w:pStyle w:val="14"/>
              <w:jc w:val="both"/>
            </w:pPr>
            <w:r>
              <w:t xml:space="preserve">33=?                           34=?                             </w:t>
            </w:r>
          </w:p>
        </w:tc>
      </w:tr>
      <w:tr w:rsidR="009348A0" w14:paraId="2A0A8A3A" w14:textId="77777777" w:rsidTr="000D1339">
        <w:tc>
          <w:tcPr>
            <w:tcW w:w="4252" w:type="dxa"/>
          </w:tcPr>
          <w:p w14:paraId="5F7F19B8" w14:textId="77777777" w:rsidR="009348A0" w:rsidRDefault="009348A0" w:rsidP="000D1339">
            <w:pPr>
              <w:pStyle w:val="14"/>
              <w:jc w:val="both"/>
            </w:pPr>
            <w:r>
              <w:t xml:space="preserve">35=?                           36=?                    </w:t>
            </w:r>
          </w:p>
        </w:tc>
      </w:tr>
      <w:tr w:rsidR="009348A0" w14:paraId="61BEB9CF" w14:textId="77777777" w:rsidTr="000D1339">
        <w:tc>
          <w:tcPr>
            <w:tcW w:w="4252" w:type="dxa"/>
          </w:tcPr>
          <w:p w14:paraId="71659980" w14:textId="77777777" w:rsidR="009348A0" w:rsidRDefault="009348A0" w:rsidP="000D1339">
            <w:pPr>
              <w:pStyle w:val="14"/>
              <w:jc w:val="both"/>
            </w:pPr>
            <w:r>
              <w:t xml:space="preserve">37=?                           38=?                    </w:t>
            </w:r>
          </w:p>
        </w:tc>
      </w:tr>
      <w:tr w:rsidR="009348A0" w14:paraId="16185F82" w14:textId="77777777" w:rsidTr="000D1339">
        <w:tc>
          <w:tcPr>
            <w:tcW w:w="4252" w:type="dxa"/>
          </w:tcPr>
          <w:p w14:paraId="6CEB3335" w14:textId="77777777" w:rsidR="009348A0" w:rsidRDefault="009348A0" w:rsidP="000D1339">
            <w:pPr>
              <w:pStyle w:val="14"/>
              <w:jc w:val="both"/>
            </w:pPr>
            <w:r>
              <w:t xml:space="preserve">39=?                           40=?                    </w:t>
            </w:r>
          </w:p>
        </w:tc>
      </w:tr>
    </w:tbl>
    <w:p w14:paraId="4014BD64" w14:textId="77777777" w:rsidR="009348A0" w:rsidRDefault="009348A0" w:rsidP="009348A0">
      <w:pPr>
        <w:pStyle w:val="14"/>
        <w:jc w:val="both"/>
      </w:pPr>
    </w:p>
    <w:p w14:paraId="694C7E30" w14:textId="77777777" w:rsidR="007F312F" w:rsidRDefault="00B47D88" w:rsidP="009348A0">
      <w:pPr>
        <w:pStyle w:val="14"/>
      </w:pPr>
      <w:r>
        <w:t>Рисунок 6</w:t>
      </w:r>
      <w:r w:rsidR="009348A0">
        <w:t xml:space="preserve"> – Дополнительные окна (рисунок 4, </w:t>
      </w:r>
      <w:proofErr w:type="gramStart"/>
      <w:r w:rsidR="009348A0">
        <w:t>поз.*</w:t>
      </w:r>
      <w:proofErr w:type="gramEnd"/>
      <w:r>
        <w:t>*</w:t>
      </w:r>
      <w:r w:rsidR="009348A0">
        <w:t xml:space="preserve">) на </w:t>
      </w:r>
    </w:p>
    <w:p w14:paraId="35FC925B" w14:textId="77777777" w:rsidR="007F312F" w:rsidRDefault="009348A0" w:rsidP="009348A0">
      <w:pPr>
        <w:pStyle w:val="14"/>
      </w:pPr>
      <w:r>
        <w:t xml:space="preserve">индикаторной панели </w:t>
      </w:r>
      <w:r w:rsidR="00434076">
        <w:t>К-317</w:t>
      </w:r>
      <w:r w:rsidR="007F312F">
        <w:t>.1М (К-317.2М)</w:t>
      </w:r>
      <w:r w:rsidR="00B47D88">
        <w:t>, К-2600</w:t>
      </w:r>
      <w:r w:rsidR="003668F2">
        <w:t>.</w:t>
      </w:r>
      <w:r w:rsidR="007F312F">
        <w:t>1</w:t>
      </w:r>
      <w:r>
        <w:t>В</w:t>
      </w:r>
      <w:r w:rsidR="007F312F">
        <w:t xml:space="preserve"> (К-2600.2В)</w:t>
      </w:r>
      <w:r>
        <w:t xml:space="preserve"> </w:t>
      </w:r>
    </w:p>
    <w:p w14:paraId="397A7E25" w14:textId="5512315D" w:rsidR="009348A0" w:rsidRDefault="009348A0" w:rsidP="009348A0">
      <w:pPr>
        <w:pStyle w:val="14"/>
      </w:pPr>
      <w:r>
        <w:t xml:space="preserve">при подключении </w:t>
      </w:r>
      <w:r w:rsidR="007F312F">
        <w:t>КВВ-1.М</w:t>
      </w:r>
      <w:r>
        <w:t xml:space="preserve"> (пример)</w:t>
      </w:r>
    </w:p>
    <w:p w14:paraId="2B4633D3" w14:textId="77777777" w:rsidR="009348A0" w:rsidRPr="009348A0" w:rsidRDefault="009348A0" w:rsidP="009348A0"/>
    <w:p w14:paraId="3F3EEC16" w14:textId="3B5F2BF6" w:rsidR="00675B72" w:rsidRDefault="00C176A2" w:rsidP="00136014">
      <w:pPr>
        <w:pStyle w:val="4"/>
        <w:numPr>
          <w:ilvl w:val="3"/>
          <w:numId w:val="37"/>
        </w:numPr>
        <w:tabs>
          <w:tab w:val="left" w:pos="1701"/>
        </w:tabs>
        <w:spacing w:before="120"/>
        <w:ind w:left="0" w:firstLine="709"/>
      </w:pPr>
      <w:r>
        <w:t xml:space="preserve">Окна </w:t>
      </w:r>
      <w:proofErr w:type="spellStart"/>
      <w:r w:rsidR="007E20DB">
        <w:t>Предаварий</w:t>
      </w:r>
      <w:proofErr w:type="spellEnd"/>
      <w:r w:rsidR="007E20DB">
        <w:t>, Аварий (рисунок 4</w:t>
      </w:r>
      <w:r>
        <w:t xml:space="preserve">, поз. Е, Е1-Е3) отображаются на индикаторной панели </w:t>
      </w:r>
      <w:r w:rsidR="007F312F">
        <w:t xml:space="preserve">К-317.1М (К-317.2М), К-2600.1В (К-2600.2В) </w:t>
      </w:r>
      <w:r>
        <w:t>при возникновении неисправностей либо аварийных ситуаций, и содержат информацию о причине</w:t>
      </w:r>
      <w:r w:rsidR="007E20DB">
        <w:t xml:space="preserve"> их возникновения (см. таблицу 5</w:t>
      </w:r>
      <w:r>
        <w:t>). При возникновении двух и более аварийных ситуаций отображение причин их возникновения на индикаторной панели осуществляется в нескол</w:t>
      </w:r>
      <w:r w:rsidR="007E20DB">
        <w:t>ьких окнах (пример см. рисунок 7</w:t>
      </w:r>
      <w:r>
        <w:t xml:space="preserve">). Перечень сигналов </w:t>
      </w:r>
      <w:r w:rsidR="007E20DB" w:rsidRPr="009A5E80">
        <w:t>неисправностей и аварийных ситуаций</w:t>
      </w:r>
      <w:r w:rsidR="007E20DB">
        <w:t xml:space="preserve"> на </w:t>
      </w:r>
      <w:r w:rsidR="007F312F">
        <w:t xml:space="preserve">К-317.1М (К-317.2М), К-2600.1В </w:t>
      </w:r>
      <w:r w:rsidR="00720B1D">
        <w:t xml:space="preserve">                     </w:t>
      </w:r>
      <w:r w:rsidR="007F312F">
        <w:t xml:space="preserve">(К-2600.2В) </w:t>
      </w:r>
      <w:r w:rsidR="007E20DB">
        <w:t>приведен в таблице 5</w:t>
      </w:r>
      <w:r>
        <w:t xml:space="preserve">. </w:t>
      </w:r>
    </w:p>
    <w:p w14:paraId="6BF3D7F0" w14:textId="77777777" w:rsidR="007E20DB" w:rsidRPr="007E20DB" w:rsidRDefault="007E20DB" w:rsidP="007E20DB"/>
    <w:tbl>
      <w:tblPr>
        <w:tblStyle w:val="ab"/>
        <w:tblW w:w="0" w:type="auto"/>
        <w:tblInd w:w="2830" w:type="dxa"/>
        <w:tblLook w:val="04A0" w:firstRow="1" w:lastRow="0" w:firstColumn="1" w:lastColumn="0" w:noHBand="0" w:noVBand="1"/>
      </w:tblPr>
      <w:tblGrid>
        <w:gridCol w:w="4819"/>
      </w:tblGrid>
      <w:tr w:rsidR="007E20DB" w14:paraId="70A784B1" w14:textId="77777777" w:rsidTr="000D1339">
        <w:tc>
          <w:tcPr>
            <w:tcW w:w="4819" w:type="dxa"/>
          </w:tcPr>
          <w:p w14:paraId="04B00B20" w14:textId="77777777" w:rsidR="007E20DB" w:rsidRDefault="007E20DB" w:rsidP="000D1339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Сообщение: 1/3</w:t>
            </w:r>
          </w:p>
        </w:tc>
      </w:tr>
      <w:tr w:rsidR="007E20DB" w14:paraId="710A27D0" w14:textId="77777777" w:rsidTr="000D1339">
        <w:tc>
          <w:tcPr>
            <w:tcW w:w="4819" w:type="dxa"/>
          </w:tcPr>
          <w:p w14:paraId="659A71BC" w14:textId="77777777" w:rsidR="007E20DB" w:rsidRDefault="007E20DB" w:rsidP="000D1339">
            <w:pPr>
              <w:ind w:firstLine="321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Внутр</w:t>
            </w:r>
            <w:proofErr w:type="spellEnd"/>
            <w:r>
              <w:rPr>
                <w:rFonts w:cs="Arial"/>
                <w:szCs w:val="24"/>
              </w:rPr>
              <w:t>. Неисправность</w:t>
            </w:r>
          </w:p>
        </w:tc>
      </w:tr>
      <w:tr w:rsidR="007E20DB" w14:paraId="60E59453" w14:textId="77777777" w:rsidTr="000D1339">
        <w:tc>
          <w:tcPr>
            <w:tcW w:w="4819" w:type="dxa"/>
          </w:tcPr>
          <w:p w14:paraId="2DA653B2" w14:textId="77777777" w:rsidR="007E20DB" w:rsidRDefault="007E20DB" w:rsidP="000D1339">
            <w:pPr>
              <w:ind w:firstLine="321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  <w:lang w:val="en-US"/>
              </w:rPr>
              <w:t>Ошибка</w:t>
            </w:r>
            <w:proofErr w:type="spellEnd"/>
            <w:r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en-US"/>
              </w:rPr>
              <w:t>внешнего</w:t>
            </w:r>
            <w:proofErr w:type="spellEnd"/>
          </w:p>
        </w:tc>
      </w:tr>
      <w:tr w:rsidR="007E20DB" w14:paraId="371608E6" w14:textId="77777777" w:rsidTr="000D1339">
        <w:tc>
          <w:tcPr>
            <w:tcW w:w="4819" w:type="dxa"/>
          </w:tcPr>
          <w:p w14:paraId="62782AFD" w14:textId="77777777" w:rsidR="007E20DB" w:rsidRPr="002226E6" w:rsidRDefault="007E20DB" w:rsidP="000D1339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пульта управления</w:t>
            </w:r>
          </w:p>
        </w:tc>
      </w:tr>
    </w:tbl>
    <w:p w14:paraId="636022FD" w14:textId="77777777" w:rsidR="007E20DB" w:rsidRDefault="007E20DB" w:rsidP="007E20DB">
      <w:pPr>
        <w:ind w:left="0" w:firstLine="709"/>
        <w:jc w:val="center"/>
      </w:pPr>
    </w:p>
    <w:tbl>
      <w:tblPr>
        <w:tblStyle w:val="ab"/>
        <w:tblW w:w="0" w:type="auto"/>
        <w:tblInd w:w="2830" w:type="dxa"/>
        <w:tblLook w:val="04A0" w:firstRow="1" w:lastRow="0" w:firstColumn="1" w:lastColumn="0" w:noHBand="0" w:noVBand="1"/>
      </w:tblPr>
      <w:tblGrid>
        <w:gridCol w:w="4819"/>
      </w:tblGrid>
      <w:tr w:rsidR="007E20DB" w14:paraId="65DE80DD" w14:textId="77777777" w:rsidTr="000D1339">
        <w:tc>
          <w:tcPr>
            <w:tcW w:w="4819" w:type="dxa"/>
          </w:tcPr>
          <w:p w14:paraId="7A2B3007" w14:textId="77777777" w:rsidR="007E20DB" w:rsidRDefault="007E20DB" w:rsidP="000D1339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Сообщение: 2/3</w:t>
            </w:r>
          </w:p>
        </w:tc>
      </w:tr>
      <w:tr w:rsidR="007E20DB" w14:paraId="12450192" w14:textId="77777777" w:rsidTr="000D1339">
        <w:tc>
          <w:tcPr>
            <w:tcW w:w="4819" w:type="dxa"/>
          </w:tcPr>
          <w:p w14:paraId="24029619" w14:textId="77777777" w:rsidR="007E20DB" w:rsidRDefault="007E20DB" w:rsidP="000D1339">
            <w:pPr>
              <w:ind w:firstLine="321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Внутр</w:t>
            </w:r>
            <w:proofErr w:type="spellEnd"/>
            <w:r>
              <w:rPr>
                <w:rFonts w:cs="Arial"/>
                <w:szCs w:val="24"/>
              </w:rPr>
              <w:t>. Неисправность</w:t>
            </w:r>
          </w:p>
        </w:tc>
      </w:tr>
      <w:tr w:rsidR="007E20DB" w14:paraId="21AFE555" w14:textId="77777777" w:rsidTr="000D1339">
        <w:tc>
          <w:tcPr>
            <w:tcW w:w="4819" w:type="dxa"/>
          </w:tcPr>
          <w:p w14:paraId="7C59F243" w14:textId="77777777" w:rsidR="007E20DB" w:rsidRPr="002226E6" w:rsidRDefault="007E20DB" w:rsidP="000D1339">
            <w:pPr>
              <w:ind w:firstLine="321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  <w:lang w:val="en-US"/>
              </w:rPr>
              <w:t>Ошибка</w:t>
            </w:r>
            <w:proofErr w:type="spellEnd"/>
            <w:r>
              <w:rPr>
                <w:rFonts w:cs="Arial"/>
                <w:szCs w:val="24"/>
                <w:lang w:val="en-US"/>
              </w:rPr>
              <w:t xml:space="preserve"> </w:t>
            </w:r>
            <w:r>
              <w:rPr>
                <w:rFonts w:cs="Arial"/>
                <w:szCs w:val="24"/>
              </w:rPr>
              <w:t>дополнительной</w:t>
            </w:r>
          </w:p>
        </w:tc>
      </w:tr>
      <w:tr w:rsidR="007E20DB" w:rsidRPr="002226E6" w14:paraId="69653534" w14:textId="77777777" w:rsidTr="000D1339">
        <w:tc>
          <w:tcPr>
            <w:tcW w:w="4819" w:type="dxa"/>
          </w:tcPr>
          <w:p w14:paraId="73FDC46B" w14:textId="77777777" w:rsidR="007E20DB" w:rsidRPr="002226E6" w:rsidRDefault="007E20DB" w:rsidP="000D1339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платы</w:t>
            </w:r>
          </w:p>
        </w:tc>
      </w:tr>
    </w:tbl>
    <w:p w14:paraId="6AB7014D" w14:textId="77777777" w:rsidR="007E20DB" w:rsidRDefault="007E20DB" w:rsidP="007E20DB">
      <w:pPr>
        <w:ind w:left="0" w:firstLine="709"/>
        <w:jc w:val="center"/>
      </w:pPr>
    </w:p>
    <w:p w14:paraId="09B9D904" w14:textId="77777777" w:rsidR="007E20DB" w:rsidRDefault="007E20DB" w:rsidP="007E20DB">
      <w:pPr>
        <w:ind w:left="0" w:firstLine="709"/>
        <w:jc w:val="center"/>
        <w:rPr>
          <w:rFonts w:cs="Arial"/>
          <w:szCs w:val="24"/>
        </w:rPr>
      </w:pPr>
      <w:r>
        <w:t xml:space="preserve">Рисунок 7 - </w:t>
      </w:r>
      <w:r>
        <w:rPr>
          <w:rFonts w:cs="Arial"/>
          <w:szCs w:val="24"/>
        </w:rPr>
        <w:t>Окна</w:t>
      </w:r>
      <w:r w:rsidRPr="00426222">
        <w:rPr>
          <w:rFonts w:cs="Arial"/>
          <w:szCs w:val="24"/>
        </w:rPr>
        <w:t xml:space="preserve"> </w:t>
      </w:r>
      <w:proofErr w:type="spellStart"/>
      <w:r w:rsidRPr="009A5E80">
        <w:t>П</w:t>
      </w:r>
      <w:r>
        <w:t>редаварий</w:t>
      </w:r>
      <w:proofErr w:type="spellEnd"/>
      <w:r>
        <w:t xml:space="preserve"> и </w:t>
      </w:r>
      <w:r w:rsidRPr="009A5E80">
        <w:t>А</w:t>
      </w:r>
      <w:r>
        <w:t xml:space="preserve">варий </w:t>
      </w:r>
      <w:r w:rsidRPr="00426222">
        <w:rPr>
          <w:rFonts w:cs="Arial"/>
          <w:szCs w:val="24"/>
        </w:rPr>
        <w:t>(пример)</w:t>
      </w:r>
    </w:p>
    <w:p w14:paraId="2A0E1ADF" w14:textId="77777777" w:rsidR="00D42818" w:rsidRPr="00D42818" w:rsidRDefault="007E20DB" w:rsidP="00675B72">
      <w:pPr>
        <w:pStyle w:val="4"/>
        <w:numPr>
          <w:ilvl w:val="0"/>
          <w:numId w:val="0"/>
        </w:numPr>
        <w:tabs>
          <w:tab w:val="left" w:pos="1701"/>
        </w:tabs>
        <w:spacing w:before="120"/>
      </w:pPr>
      <w:r>
        <w:lastRenderedPageBreak/>
        <w:t>Таблица 5</w:t>
      </w:r>
      <w:r w:rsidR="00C176A2">
        <w:t xml:space="preserve"> - П</w:t>
      </w:r>
      <w:r w:rsidR="00D42818">
        <w:t xml:space="preserve">еречень сигналов </w:t>
      </w:r>
      <w:r w:rsidR="0041360F" w:rsidRPr="009A5E80">
        <w:t>неисправностей и аварийных ситуаций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4820"/>
      </w:tblGrid>
      <w:tr w:rsidR="00A22BFD" w:rsidRPr="00A22BFD" w14:paraId="42E40E30" w14:textId="77777777" w:rsidTr="0078195B">
        <w:tc>
          <w:tcPr>
            <w:tcW w:w="3686" w:type="dxa"/>
            <w:shd w:val="clear" w:color="auto" w:fill="auto"/>
          </w:tcPr>
          <w:p w14:paraId="7A29B127" w14:textId="77777777" w:rsidR="00A22BFD" w:rsidRPr="00C176A2" w:rsidRDefault="00A22BFD" w:rsidP="0062270C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417" w:type="dxa"/>
            <w:shd w:val="clear" w:color="auto" w:fill="auto"/>
          </w:tcPr>
          <w:p w14:paraId="2C7E24B3" w14:textId="77777777" w:rsidR="00A22BFD" w:rsidRPr="00C176A2" w:rsidRDefault="00A22BFD" w:rsidP="0062270C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Значение</w:t>
            </w:r>
          </w:p>
        </w:tc>
        <w:tc>
          <w:tcPr>
            <w:tcW w:w="4820" w:type="dxa"/>
            <w:shd w:val="clear" w:color="auto" w:fill="auto"/>
          </w:tcPr>
          <w:p w14:paraId="7E52A07E" w14:textId="77777777" w:rsidR="00A22BFD" w:rsidRPr="00C176A2" w:rsidRDefault="00A22BFD" w:rsidP="0062270C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Действие</w:t>
            </w:r>
          </w:p>
        </w:tc>
      </w:tr>
      <w:tr w:rsidR="00E15C73" w:rsidRPr="00E15C73" w14:paraId="42B0D815" w14:textId="77777777" w:rsidTr="00C176A2">
        <w:tc>
          <w:tcPr>
            <w:tcW w:w="9923" w:type="dxa"/>
            <w:gridSpan w:val="3"/>
            <w:shd w:val="clear" w:color="auto" w:fill="auto"/>
          </w:tcPr>
          <w:p w14:paraId="42013090" w14:textId="77777777" w:rsidR="00E15C73" w:rsidRPr="00C176A2" w:rsidRDefault="005C4130" w:rsidP="0041360F">
            <w:pPr>
              <w:pStyle w:val="-1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А</w:t>
            </w:r>
            <w:r w:rsidR="0041360F">
              <w:rPr>
                <w:sz w:val="28"/>
                <w:szCs w:val="28"/>
              </w:rPr>
              <w:t>варии</w:t>
            </w:r>
          </w:p>
        </w:tc>
      </w:tr>
      <w:tr w:rsidR="00E15C73" w:rsidRPr="005C4130" w14:paraId="798AB8D5" w14:textId="77777777" w:rsidTr="0078195B">
        <w:tc>
          <w:tcPr>
            <w:tcW w:w="3686" w:type="dxa"/>
            <w:shd w:val="clear" w:color="auto" w:fill="auto"/>
          </w:tcPr>
          <w:p w14:paraId="155E7A51" w14:textId="77777777" w:rsidR="00E15C73" w:rsidRPr="00C176A2" w:rsidRDefault="00D42818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Повышенные обороты двигателя, об./мин</w:t>
            </w:r>
            <w:r w:rsidR="0087300C">
              <w:rPr>
                <w:sz w:val="28"/>
                <w:szCs w:val="28"/>
              </w:rPr>
              <w:t>, более</w:t>
            </w:r>
          </w:p>
        </w:tc>
        <w:tc>
          <w:tcPr>
            <w:tcW w:w="1417" w:type="dxa"/>
            <w:shd w:val="clear" w:color="auto" w:fill="auto"/>
          </w:tcPr>
          <w:p w14:paraId="64874359" w14:textId="77777777" w:rsidR="00E15C73" w:rsidRPr="00C176A2" w:rsidRDefault="005C4130" w:rsidP="0087300C">
            <w:pPr>
              <w:pStyle w:val="afa"/>
              <w:jc w:val="center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2100</w:t>
            </w:r>
          </w:p>
        </w:tc>
        <w:tc>
          <w:tcPr>
            <w:tcW w:w="4820" w:type="dxa"/>
            <w:shd w:val="clear" w:color="auto" w:fill="auto"/>
          </w:tcPr>
          <w:p w14:paraId="342FA9F0" w14:textId="77777777" w:rsidR="005C4130" w:rsidRPr="00C176A2" w:rsidRDefault="005C4130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 - останов двигателя;</w:t>
            </w:r>
          </w:p>
          <w:p w14:paraId="239738A7" w14:textId="5673DBB8" w:rsidR="005C4130" w:rsidRPr="00C176A2" w:rsidRDefault="005C4130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световая сиг</w:t>
            </w:r>
            <w:r w:rsidR="0041360F">
              <w:rPr>
                <w:sz w:val="28"/>
                <w:szCs w:val="28"/>
              </w:rPr>
              <w:t>нализация – «АВАРИЯ» (рисунок 3</w:t>
            </w:r>
            <w:r w:rsidR="0078195B">
              <w:rPr>
                <w:sz w:val="28"/>
                <w:szCs w:val="28"/>
              </w:rPr>
              <w:t>, поз.9 для К-317.1М, поз.7 для К-317.2М</w:t>
            </w:r>
            <w:r w:rsidR="00C176A2">
              <w:rPr>
                <w:sz w:val="28"/>
                <w:szCs w:val="28"/>
              </w:rPr>
              <w:t>)</w:t>
            </w:r>
            <w:r w:rsidRPr="00C176A2">
              <w:rPr>
                <w:sz w:val="28"/>
                <w:szCs w:val="28"/>
              </w:rPr>
              <w:t>;</w:t>
            </w:r>
          </w:p>
          <w:p w14:paraId="7B6517AF" w14:textId="77777777" w:rsidR="005C4130" w:rsidRPr="00C176A2" w:rsidRDefault="005C4130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704A9D8A" w14:textId="77777777" w:rsidR="00E15C73" w:rsidRPr="00C176A2" w:rsidRDefault="005C4130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«ОБОРОТЫ ДВИГАТЕЛЯ!»</w:t>
            </w:r>
          </w:p>
        </w:tc>
      </w:tr>
      <w:tr w:rsidR="0078195B" w:rsidRPr="005C4130" w14:paraId="3F590EEC" w14:textId="77777777" w:rsidTr="0078195B">
        <w:tc>
          <w:tcPr>
            <w:tcW w:w="3686" w:type="dxa"/>
            <w:shd w:val="clear" w:color="auto" w:fill="auto"/>
          </w:tcPr>
          <w:p w14:paraId="0437DFD2" w14:textId="36FFFD7A" w:rsidR="0078195B" w:rsidRPr="00C176A2" w:rsidRDefault="0078195B" w:rsidP="0078195B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Пониженное давление масла</w:t>
            </w:r>
            <w:r>
              <w:rPr>
                <w:sz w:val="28"/>
                <w:szCs w:val="28"/>
              </w:rPr>
              <w:t xml:space="preserve"> </w:t>
            </w:r>
            <w:r w:rsidRPr="006F414D">
              <w:rPr>
                <w:sz w:val="28"/>
                <w:szCs w:val="28"/>
              </w:rPr>
              <w:t>двигателя</w:t>
            </w:r>
            <w:r w:rsidRPr="00A21179">
              <w:rPr>
                <w:sz w:val="28"/>
                <w:szCs w:val="28"/>
              </w:rPr>
              <w:t>, бар</w:t>
            </w:r>
            <w:r>
              <w:rPr>
                <w:sz w:val="28"/>
                <w:szCs w:val="28"/>
              </w:rPr>
              <w:t>, менее</w:t>
            </w:r>
          </w:p>
        </w:tc>
        <w:tc>
          <w:tcPr>
            <w:tcW w:w="1417" w:type="dxa"/>
            <w:shd w:val="clear" w:color="auto" w:fill="auto"/>
          </w:tcPr>
          <w:p w14:paraId="6E9236EE" w14:textId="15ABFA74" w:rsidR="0078195B" w:rsidRDefault="0078195B" w:rsidP="0078195B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01B3F269" w14:textId="77777777" w:rsidR="0078195B" w:rsidRPr="00A21179" w:rsidRDefault="0078195B" w:rsidP="0078195B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останов двигателя;</w:t>
            </w:r>
          </w:p>
          <w:p w14:paraId="6F675772" w14:textId="5A8687FE" w:rsidR="0078195B" w:rsidRPr="00A21179" w:rsidRDefault="0078195B" w:rsidP="0078195B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«АВАРИЯ» </w:t>
            </w:r>
            <w:r>
              <w:rPr>
                <w:sz w:val="28"/>
                <w:szCs w:val="28"/>
              </w:rPr>
              <w:t>(рисунок 3, поз.9 для К-317.1М, поз.7 для К-317.2М)</w:t>
            </w:r>
            <w:r w:rsidRPr="00A21179">
              <w:rPr>
                <w:sz w:val="28"/>
                <w:szCs w:val="28"/>
              </w:rPr>
              <w:t>;</w:t>
            </w:r>
          </w:p>
          <w:p w14:paraId="6A929E2F" w14:textId="77777777" w:rsidR="0078195B" w:rsidRPr="00A21179" w:rsidRDefault="0078195B" w:rsidP="0078195B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14:paraId="7A5238C6" w14:textId="15CB65E4" w:rsidR="0078195B" w:rsidRPr="00C176A2" w:rsidRDefault="0078195B" w:rsidP="0078195B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«НИЗКОЕ ДАВЛЕНИЕ МАСЛА!»</w:t>
            </w:r>
          </w:p>
        </w:tc>
      </w:tr>
      <w:tr w:rsidR="0078195B" w:rsidRPr="005C4130" w14:paraId="329946FC" w14:textId="77777777" w:rsidTr="0078195B">
        <w:tc>
          <w:tcPr>
            <w:tcW w:w="3686" w:type="dxa"/>
            <w:shd w:val="clear" w:color="auto" w:fill="auto"/>
          </w:tcPr>
          <w:p w14:paraId="125C093E" w14:textId="77777777" w:rsidR="0078195B" w:rsidRDefault="0078195B" w:rsidP="0078195B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Пониженное давление масла редуктора, бар</w:t>
            </w:r>
            <w:r>
              <w:rPr>
                <w:sz w:val="28"/>
                <w:szCs w:val="28"/>
              </w:rPr>
              <w:t xml:space="preserve">, </w:t>
            </w:r>
          </w:p>
          <w:p w14:paraId="59E1AD67" w14:textId="6FDB4B2A" w:rsidR="0078195B" w:rsidRPr="00C176A2" w:rsidRDefault="0078195B" w:rsidP="0078195B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</w:tc>
        <w:tc>
          <w:tcPr>
            <w:tcW w:w="1417" w:type="dxa"/>
            <w:shd w:val="clear" w:color="auto" w:fill="auto"/>
          </w:tcPr>
          <w:p w14:paraId="41C62328" w14:textId="7A6E3E07" w:rsidR="0078195B" w:rsidRPr="00C176A2" w:rsidRDefault="0078195B" w:rsidP="0078195B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4B0D1EF5" w14:textId="77777777" w:rsidR="0078195B" w:rsidRPr="007D7CC8" w:rsidRDefault="0078195B" w:rsidP="0078195B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останов двигателя;</w:t>
            </w:r>
          </w:p>
          <w:p w14:paraId="516988D3" w14:textId="4BE5EC7C" w:rsidR="0078195B" w:rsidRPr="007D7CC8" w:rsidRDefault="0078195B" w:rsidP="0078195B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</w:t>
            </w:r>
            <w:r>
              <w:rPr>
                <w:sz w:val="28"/>
                <w:szCs w:val="28"/>
              </w:rPr>
              <w:t>гнализация – «АВАРИЯ» (рисунок 3, поз.9 для К-317.1М, поз.7 для К-317.2М</w:t>
            </w:r>
            <w:r w:rsidRPr="007D7CC8">
              <w:rPr>
                <w:sz w:val="28"/>
                <w:szCs w:val="28"/>
              </w:rPr>
              <w:t>);</w:t>
            </w:r>
          </w:p>
          <w:p w14:paraId="58B2EF1A" w14:textId="77777777" w:rsidR="0078195B" w:rsidRPr="007D7CC8" w:rsidRDefault="0078195B" w:rsidP="0078195B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73A8ED01" w14:textId="638B9A3A" w:rsidR="0078195B" w:rsidRPr="00C176A2" w:rsidRDefault="0078195B" w:rsidP="0078195B">
            <w:pPr>
              <w:pStyle w:val="afa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текстовая строка – «НИЗКОЕ ДАВЛЕНИЕ МАСЛА!»</w:t>
            </w:r>
          </w:p>
        </w:tc>
      </w:tr>
      <w:tr w:rsidR="0041360F" w:rsidRPr="005C4130" w14:paraId="49D98E76" w14:textId="77777777" w:rsidTr="0078195B">
        <w:tc>
          <w:tcPr>
            <w:tcW w:w="3686" w:type="dxa"/>
            <w:shd w:val="clear" w:color="auto" w:fill="auto"/>
          </w:tcPr>
          <w:p w14:paraId="3D4502B2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Низкое давление ВТК, бар, менее</w:t>
            </w:r>
          </w:p>
        </w:tc>
        <w:tc>
          <w:tcPr>
            <w:tcW w:w="1417" w:type="dxa"/>
            <w:shd w:val="clear" w:color="auto" w:fill="auto"/>
          </w:tcPr>
          <w:p w14:paraId="1B8535A4" w14:textId="77777777" w:rsidR="0041360F" w:rsidRPr="003668F2" w:rsidRDefault="0041360F" w:rsidP="0041360F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60679949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останов двигателя;</w:t>
            </w:r>
          </w:p>
          <w:p w14:paraId="01707504" w14:textId="21A93F51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световая сигнализация – «АВАРИЯ» (</w:t>
            </w:r>
            <w:r w:rsidR="0078195B">
              <w:rPr>
                <w:sz w:val="28"/>
                <w:szCs w:val="28"/>
              </w:rPr>
              <w:t>рисунок 3, поз.9 для К-317.1М, поз.7 для К-317.2М</w:t>
            </w:r>
            <w:r w:rsidRPr="003668F2">
              <w:rPr>
                <w:sz w:val="28"/>
                <w:szCs w:val="28"/>
              </w:rPr>
              <w:t>);</w:t>
            </w:r>
          </w:p>
          <w:p w14:paraId="5245D8B8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звуковая сигнализация;</w:t>
            </w:r>
          </w:p>
          <w:p w14:paraId="5C97E282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текстовая строка – «НИЗКОЕ ДАВЛЕНИЕ ВТК!»</w:t>
            </w:r>
          </w:p>
        </w:tc>
      </w:tr>
      <w:tr w:rsidR="0041360F" w:rsidRPr="005C4130" w14:paraId="1E348F95" w14:textId="77777777" w:rsidTr="0078195B">
        <w:tc>
          <w:tcPr>
            <w:tcW w:w="3686" w:type="dxa"/>
            <w:shd w:val="clear" w:color="auto" w:fill="auto"/>
          </w:tcPr>
          <w:p w14:paraId="3A3B1AA9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Низкое давление НТК, бар, менее</w:t>
            </w:r>
          </w:p>
        </w:tc>
        <w:tc>
          <w:tcPr>
            <w:tcW w:w="1417" w:type="dxa"/>
            <w:shd w:val="clear" w:color="auto" w:fill="auto"/>
          </w:tcPr>
          <w:p w14:paraId="087A9E6A" w14:textId="77777777" w:rsidR="0041360F" w:rsidRPr="003668F2" w:rsidRDefault="0041360F" w:rsidP="0041360F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631BF3E4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останов двигателя;</w:t>
            </w:r>
          </w:p>
          <w:p w14:paraId="42685230" w14:textId="07A094BD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световая сигнализация – «АВАРИЯ» (</w:t>
            </w:r>
            <w:r w:rsidR="0078195B">
              <w:rPr>
                <w:sz w:val="28"/>
                <w:szCs w:val="28"/>
              </w:rPr>
              <w:t>рисунок 3, поз.9 для К-317.1М, поз.7 для К-317.2М</w:t>
            </w:r>
            <w:r w:rsidRPr="003668F2">
              <w:rPr>
                <w:sz w:val="28"/>
                <w:szCs w:val="28"/>
              </w:rPr>
              <w:t>);</w:t>
            </w:r>
          </w:p>
          <w:p w14:paraId="3725C58B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звуковая сигнализация;</w:t>
            </w:r>
          </w:p>
          <w:p w14:paraId="3F1831A0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текстовая строка – «НИЗКОЕ ДАВЛЕНИЕ НТК!»</w:t>
            </w:r>
          </w:p>
        </w:tc>
      </w:tr>
    </w:tbl>
    <w:p w14:paraId="0AF764CA" w14:textId="77777777" w:rsidR="004A5FC3" w:rsidRDefault="004A5FC3" w:rsidP="0078195B"/>
    <w:p w14:paraId="2A781449" w14:textId="77777777" w:rsidR="0078195B" w:rsidRDefault="0078195B" w:rsidP="0078195B">
      <w:r>
        <w:lastRenderedPageBreak/>
        <w:t>Продолжение таблицы 5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4820"/>
      </w:tblGrid>
      <w:tr w:rsidR="0078195B" w:rsidRPr="005C4130" w14:paraId="27533539" w14:textId="77777777" w:rsidTr="0078195B">
        <w:tc>
          <w:tcPr>
            <w:tcW w:w="3686" w:type="dxa"/>
            <w:shd w:val="clear" w:color="auto" w:fill="auto"/>
          </w:tcPr>
          <w:p w14:paraId="5BAF0F08" w14:textId="77777777" w:rsidR="0078195B" w:rsidRPr="00C176A2" w:rsidRDefault="0078195B" w:rsidP="00426054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417" w:type="dxa"/>
            <w:shd w:val="clear" w:color="auto" w:fill="auto"/>
          </w:tcPr>
          <w:p w14:paraId="65E08FEE" w14:textId="77777777" w:rsidR="0078195B" w:rsidRPr="00C176A2" w:rsidRDefault="0078195B" w:rsidP="00426054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Значение</w:t>
            </w:r>
          </w:p>
        </w:tc>
        <w:tc>
          <w:tcPr>
            <w:tcW w:w="4820" w:type="dxa"/>
            <w:shd w:val="clear" w:color="auto" w:fill="auto"/>
          </w:tcPr>
          <w:p w14:paraId="72FE781F" w14:textId="77777777" w:rsidR="0078195B" w:rsidRPr="00C176A2" w:rsidRDefault="0078195B" w:rsidP="00426054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Действие</w:t>
            </w:r>
          </w:p>
        </w:tc>
      </w:tr>
      <w:tr w:rsidR="0041360F" w:rsidRPr="005C4130" w14:paraId="1638E496" w14:textId="77777777" w:rsidTr="0078195B">
        <w:tc>
          <w:tcPr>
            <w:tcW w:w="3686" w:type="dxa"/>
            <w:shd w:val="clear" w:color="auto" w:fill="auto"/>
          </w:tcPr>
          <w:p w14:paraId="61751367" w14:textId="4ECE0DE1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Высокая температура ОЖ, ºС, более</w:t>
            </w:r>
          </w:p>
        </w:tc>
        <w:tc>
          <w:tcPr>
            <w:tcW w:w="1417" w:type="dxa"/>
            <w:shd w:val="clear" w:color="auto" w:fill="auto"/>
          </w:tcPr>
          <w:p w14:paraId="6376532C" w14:textId="77777777" w:rsidR="0041360F" w:rsidRPr="003668F2" w:rsidRDefault="0041360F" w:rsidP="0041360F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4D61A962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останов двигателя;</w:t>
            </w:r>
          </w:p>
          <w:p w14:paraId="36ABEBBE" w14:textId="6C41AC39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световая сигнализация – «АВАРИЯ» (</w:t>
            </w:r>
            <w:r w:rsidR="0078195B">
              <w:rPr>
                <w:sz w:val="28"/>
                <w:szCs w:val="28"/>
              </w:rPr>
              <w:t>рисунок 3, поз.9 для К-317.1М, поз.7 для К-317.2М</w:t>
            </w:r>
            <w:r w:rsidRPr="003668F2">
              <w:rPr>
                <w:sz w:val="28"/>
                <w:szCs w:val="28"/>
              </w:rPr>
              <w:t>);</w:t>
            </w:r>
          </w:p>
          <w:p w14:paraId="7C7FBB60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звуковая сигнализация;</w:t>
            </w:r>
          </w:p>
          <w:p w14:paraId="4B444C88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текстовая строка – «ВЫСОКАЯ ТЕМПЕРАТУРА ОЖ!»</w:t>
            </w:r>
          </w:p>
        </w:tc>
      </w:tr>
      <w:tr w:rsidR="0078195B" w:rsidRPr="005C4130" w14:paraId="692725A7" w14:textId="77777777" w:rsidTr="0078195B">
        <w:tc>
          <w:tcPr>
            <w:tcW w:w="3686" w:type="dxa"/>
            <w:shd w:val="clear" w:color="auto" w:fill="auto"/>
          </w:tcPr>
          <w:p w14:paraId="0CF4FBBC" w14:textId="77777777" w:rsidR="0078195B" w:rsidRDefault="0078195B" w:rsidP="0078195B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br w:type="page"/>
            </w:r>
            <w:r w:rsidRPr="00A21179">
              <w:rPr>
                <w:sz w:val="28"/>
                <w:szCs w:val="28"/>
              </w:rPr>
              <w:t>Высокая температура масла</w:t>
            </w:r>
            <w:r>
              <w:rPr>
                <w:sz w:val="28"/>
                <w:szCs w:val="28"/>
              </w:rPr>
              <w:t xml:space="preserve"> </w:t>
            </w:r>
            <w:r w:rsidRPr="006F414D">
              <w:rPr>
                <w:sz w:val="28"/>
                <w:szCs w:val="28"/>
              </w:rPr>
              <w:t>двигателя</w:t>
            </w:r>
            <w:r w:rsidRPr="00A21179">
              <w:rPr>
                <w:sz w:val="28"/>
                <w:szCs w:val="28"/>
              </w:rPr>
              <w:t>, ºС</w:t>
            </w:r>
            <w:r>
              <w:rPr>
                <w:sz w:val="28"/>
                <w:szCs w:val="28"/>
              </w:rPr>
              <w:t>, более</w:t>
            </w:r>
          </w:p>
          <w:p w14:paraId="0F1C14F8" w14:textId="77777777" w:rsidR="0078195B" w:rsidRPr="003668F2" w:rsidRDefault="0078195B" w:rsidP="0078195B">
            <w:pPr>
              <w:pStyle w:val="afa"/>
              <w:spacing w:after="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435D313B" w14:textId="2D6A08DB" w:rsidR="0078195B" w:rsidRPr="003668F2" w:rsidRDefault="0078195B" w:rsidP="0078195B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57E27DD1" w14:textId="77777777" w:rsidR="0078195B" w:rsidRDefault="0078195B" w:rsidP="0078195B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останов двигателя;</w:t>
            </w:r>
          </w:p>
          <w:p w14:paraId="2701A6F9" w14:textId="15ED8805" w:rsidR="0078195B" w:rsidRPr="00A21179" w:rsidRDefault="0078195B" w:rsidP="0078195B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световая сигнализация – «</w:t>
            </w:r>
            <w:r>
              <w:rPr>
                <w:sz w:val="28"/>
                <w:szCs w:val="28"/>
              </w:rPr>
              <w:t>АВАРИЯ</w:t>
            </w:r>
            <w:r w:rsidRPr="00A21179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(рисунок 3, поз.9 для К-317.1М, поз.7 для К-317.2М)</w:t>
            </w:r>
            <w:r w:rsidRPr="00A21179">
              <w:rPr>
                <w:sz w:val="28"/>
                <w:szCs w:val="28"/>
              </w:rPr>
              <w:t>;</w:t>
            </w:r>
          </w:p>
          <w:p w14:paraId="056F7574" w14:textId="77777777" w:rsidR="0078195B" w:rsidRPr="00A21179" w:rsidRDefault="0078195B" w:rsidP="0078195B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14:paraId="693674AE" w14:textId="1FF99233" w:rsidR="0078195B" w:rsidRPr="003668F2" w:rsidRDefault="0078195B" w:rsidP="0078195B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«ВЫСОКАЯ ТЕМПЕРАТУРА МАСЛА!»</w:t>
            </w:r>
          </w:p>
        </w:tc>
      </w:tr>
      <w:tr w:rsidR="0078195B" w:rsidRPr="005C4130" w14:paraId="43E6130F" w14:textId="77777777" w:rsidTr="0078195B">
        <w:tc>
          <w:tcPr>
            <w:tcW w:w="3686" w:type="dxa"/>
            <w:shd w:val="clear" w:color="auto" w:fill="auto"/>
          </w:tcPr>
          <w:p w14:paraId="446A64B3" w14:textId="77777777" w:rsidR="0078195B" w:rsidRPr="007D7CC8" w:rsidRDefault="0078195B" w:rsidP="0078195B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br w:type="page"/>
            </w:r>
            <w:r w:rsidRPr="007D7CC8">
              <w:rPr>
                <w:sz w:val="28"/>
                <w:szCs w:val="28"/>
              </w:rPr>
              <w:t>Высокая температура масла редуктора, ºС</w:t>
            </w:r>
            <w:r>
              <w:rPr>
                <w:sz w:val="28"/>
                <w:szCs w:val="28"/>
              </w:rPr>
              <w:t>, более</w:t>
            </w:r>
          </w:p>
          <w:p w14:paraId="3F55B0E1" w14:textId="77777777" w:rsidR="0078195B" w:rsidRPr="003668F2" w:rsidRDefault="0078195B" w:rsidP="0078195B">
            <w:pPr>
              <w:spacing w:line="276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556F6BEC" w14:textId="3D5C20B9" w:rsidR="0078195B" w:rsidRPr="003668F2" w:rsidRDefault="0078195B" w:rsidP="0078195B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0FDB01CD" w14:textId="77777777" w:rsidR="0078195B" w:rsidRDefault="0078195B" w:rsidP="0078195B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останов двигателя;</w:t>
            </w:r>
          </w:p>
          <w:p w14:paraId="5FE0D490" w14:textId="37866B08" w:rsidR="0078195B" w:rsidRPr="007D7CC8" w:rsidRDefault="0078195B" w:rsidP="0078195B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сигнализация – «</w:t>
            </w:r>
            <w:r>
              <w:rPr>
                <w:sz w:val="28"/>
                <w:szCs w:val="28"/>
              </w:rPr>
              <w:t>АВАРИЯ» (рисунок 3, поз.9 для К-317.1М, поз.7 для К-317.2М</w:t>
            </w:r>
            <w:r w:rsidRPr="007D7CC8">
              <w:rPr>
                <w:sz w:val="28"/>
                <w:szCs w:val="28"/>
              </w:rPr>
              <w:t>);</w:t>
            </w:r>
          </w:p>
          <w:p w14:paraId="4F476FE7" w14:textId="77777777" w:rsidR="0078195B" w:rsidRPr="007D7CC8" w:rsidRDefault="0078195B" w:rsidP="0078195B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1E6C82E3" w14:textId="029CD7B9" w:rsidR="0078195B" w:rsidRPr="003668F2" w:rsidRDefault="0078195B" w:rsidP="0078195B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текстовая строка – «ВЫСОКАЯ ТЕМПЕРАТУРА МАСЛА!»</w:t>
            </w:r>
          </w:p>
        </w:tc>
      </w:tr>
      <w:tr w:rsidR="0041360F" w:rsidRPr="005C4130" w14:paraId="4DDF8943" w14:textId="77777777" w:rsidTr="0078195B">
        <w:tc>
          <w:tcPr>
            <w:tcW w:w="3686" w:type="dxa"/>
            <w:shd w:val="clear" w:color="auto" w:fill="auto"/>
          </w:tcPr>
          <w:p w14:paraId="65308D40" w14:textId="77777777" w:rsidR="0041360F" w:rsidRPr="003668F2" w:rsidRDefault="0041360F" w:rsidP="0041360F">
            <w:pPr>
              <w:pStyle w:val="afa"/>
              <w:spacing w:after="0" w:line="276" w:lineRule="auto"/>
            </w:pPr>
            <w:r w:rsidRPr="003668F2">
              <w:rPr>
                <w:sz w:val="28"/>
                <w:szCs w:val="28"/>
              </w:rPr>
              <w:t>Высокая температура выхлопных газов, ºС, более</w:t>
            </w:r>
          </w:p>
        </w:tc>
        <w:tc>
          <w:tcPr>
            <w:tcW w:w="1417" w:type="dxa"/>
            <w:shd w:val="clear" w:color="auto" w:fill="auto"/>
          </w:tcPr>
          <w:p w14:paraId="12A7CC8F" w14:textId="77777777" w:rsidR="0041360F" w:rsidRPr="003668F2" w:rsidRDefault="0041360F" w:rsidP="0041360F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4A5F4A89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 xml:space="preserve">- останов двигателя; </w:t>
            </w:r>
          </w:p>
          <w:p w14:paraId="44BB59A3" w14:textId="5D3F3084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световая сигнализация – «АВАРИЯ» (</w:t>
            </w:r>
            <w:r w:rsidR="0078195B">
              <w:rPr>
                <w:sz w:val="28"/>
                <w:szCs w:val="28"/>
              </w:rPr>
              <w:t>рисунок 3, поз.9 для К-317.1М, поз.7 для К-317.2М</w:t>
            </w:r>
            <w:r w:rsidRPr="003668F2">
              <w:rPr>
                <w:sz w:val="28"/>
                <w:szCs w:val="28"/>
              </w:rPr>
              <w:t>);</w:t>
            </w:r>
          </w:p>
          <w:p w14:paraId="626AA352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звуковая сигнализация;</w:t>
            </w:r>
          </w:p>
          <w:p w14:paraId="30086A37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текстовая строка – «ВЫСОКАЯ ТЕМПЕРАТУРА ГАЗОВ!»</w:t>
            </w:r>
          </w:p>
        </w:tc>
      </w:tr>
      <w:tr w:rsidR="0041360F" w:rsidRPr="005C4130" w14:paraId="7C3751A0" w14:textId="77777777" w:rsidTr="0078195B">
        <w:tc>
          <w:tcPr>
            <w:tcW w:w="3686" w:type="dxa"/>
            <w:shd w:val="clear" w:color="auto" w:fill="auto"/>
          </w:tcPr>
          <w:p w14:paraId="13A19B8C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Неудачный запуск двигателя</w:t>
            </w:r>
          </w:p>
        </w:tc>
        <w:tc>
          <w:tcPr>
            <w:tcW w:w="1417" w:type="dxa"/>
            <w:shd w:val="clear" w:color="auto" w:fill="auto"/>
          </w:tcPr>
          <w:p w14:paraId="39D8F2EC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14:paraId="52EC0FE4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прекращение попыток запуска двигателя;</w:t>
            </w:r>
          </w:p>
          <w:p w14:paraId="452A7498" w14:textId="043D2254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«АВАРИЯ» </w:t>
            </w:r>
            <w:r>
              <w:rPr>
                <w:sz w:val="28"/>
                <w:szCs w:val="28"/>
              </w:rPr>
              <w:t>(</w:t>
            </w:r>
            <w:r w:rsidR="0078195B">
              <w:rPr>
                <w:sz w:val="28"/>
                <w:szCs w:val="28"/>
              </w:rPr>
              <w:t>рисунок 3, поз.9 для К-317.1М, поз.7 для К-317.2М</w:t>
            </w:r>
            <w:r>
              <w:rPr>
                <w:sz w:val="28"/>
                <w:szCs w:val="28"/>
              </w:rPr>
              <w:t>)</w:t>
            </w:r>
            <w:r w:rsidRPr="00C176A2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14:paraId="08C7D219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74D3CB9E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«НЕУДАЧНЫЙ ЗАПУСК ДВИГАТЕЛЯ!»</w:t>
            </w:r>
          </w:p>
        </w:tc>
      </w:tr>
    </w:tbl>
    <w:p w14:paraId="28CBEB7C" w14:textId="3425C514" w:rsidR="0078195B" w:rsidRDefault="0078195B">
      <w:r>
        <w:br w:type="page"/>
      </w:r>
    </w:p>
    <w:p w14:paraId="426053F4" w14:textId="77777777" w:rsidR="0078195B" w:rsidRDefault="0078195B" w:rsidP="0078195B">
      <w:r>
        <w:lastRenderedPageBreak/>
        <w:t>Продолжение таблицы 5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4961"/>
      </w:tblGrid>
      <w:tr w:rsidR="0078195B" w:rsidRPr="005C4130" w14:paraId="34E420AA" w14:textId="77777777" w:rsidTr="0078195B">
        <w:tc>
          <w:tcPr>
            <w:tcW w:w="3686" w:type="dxa"/>
            <w:shd w:val="clear" w:color="auto" w:fill="auto"/>
          </w:tcPr>
          <w:p w14:paraId="04819F58" w14:textId="77777777" w:rsidR="0078195B" w:rsidRPr="00C176A2" w:rsidRDefault="0078195B" w:rsidP="00426054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276" w:type="dxa"/>
            <w:shd w:val="clear" w:color="auto" w:fill="auto"/>
          </w:tcPr>
          <w:p w14:paraId="7BCAB56D" w14:textId="77777777" w:rsidR="0078195B" w:rsidRPr="00C176A2" w:rsidRDefault="0078195B" w:rsidP="00426054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Значение</w:t>
            </w:r>
          </w:p>
        </w:tc>
        <w:tc>
          <w:tcPr>
            <w:tcW w:w="4961" w:type="dxa"/>
            <w:shd w:val="clear" w:color="auto" w:fill="auto"/>
          </w:tcPr>
          <w:p w14:paraId="2A9F1B39" w14:textId="77777777" w:rsidR="0078195B" w:rsidRPr="00C176A2" w:rsidRDefault="0078195B" w:rsidP="00426054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Действие</w:t>
            </w:r>
          </w:p>
        </w:tc>
      </w:tr>
      <w:tr w:rsidR="0041360F" w:rsidRPr="005C4130" w14:paraId="58104A26" w14:textId="77777777" w:rsidTr="0078195B">
        <w:tc>
          <w:tcPr>
            <w:tcW w:w="3686" w:type="dxa"/>
            <w:shd w:val="clear" w:color="auto" w:fill="auto"/>
          </w:tcPr>
          <w:p w14:paraId="7143503F" w14:textId="236D07AB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Самопроизвольный останов двигателя во время работы</w:t>
            </w:r>
          </w:p>
        </w:tc>
        <w:tc>
          <w:tcPr>
            <w:tcW w:w="1276" w:type="dxa"/>
            <w:shd w:val="clear" w:color="auto" w:fill="auto"/>
          </w:tcPr>
          <w:p w14:paraId="3E6A7B18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16012B74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снятие питания с топливного клапана двигателя;</w:t>
            </w:r>
          </w:p>
          <w:p w14:paraId="45ECAB8D" w14:textId="1F9E6634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«АВАРИЯ» </w:t>
            </w:r>
            <w:r>
              <w:rPr>
                <w:sz w:val="28"/>
                <w:szCs w:val="28"/>
              </w:rPr>
              <w:t>(</w:t>
            </w:r>
            <w:r w:rsidR="0078195B">
              <w:rPr>
                <w:sz w:val="28"/>
                <w:szCs w:val="28"/>
              </w:rPr>
              <w:t>рисунок 3, поз.9 для К-317.1М, поз.7 для К-317.2М</w:t>
            </w:r>
            <w:r>
              <w:rPr>
                <w:sz w:val="28"/>
                <w:szCs w:val="28"/>
              </w:rPr>
              <w:t>)</w:t>
            </w:r>
            <w:r w:rsidRPr="00C176A2">
              <w:rPr>
                <w:sz w:val="28"/>
                <w:szCs w:val="28"/>
              </w:rPr>
              <w:t>;</w:t>
            </w:r>
          </w:p>
          <w:p w14:paraId="237E12B9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36A0F629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«ДВИГАТЕЛЬ ЗАГЛОХ!»</w:t>
            </w:r>
          </w:p>
        </w:tc>
      </w:tr>
      <w:tr w:rsidR="0041360F" w:rsidRPr="000B76C5" w14:paraId="1731939A" w14:textId="77777777" w:rsidTr="00C176A2">
        <w:tc>
          <w:tcPr>
            <w:tcW w:w="9923" w:type="dxa"/>
            <w:gridSpan w:val="3"/>
            <w:shd w:val="clear" w:color="auto" w:fill="auto"/>
          </w:tcPr>
          <w:p w14:paraId="03F98A0C" w14:textId="77777777" w:rsidR="0041360F" w:rsidRPr="00C176A2" w:rsidRDefault="0041360F" w:rsidP="0041360F">
            <w:pPr>
              <w:pStyle w:val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Предаварии*</w:t>
            </w:r>
          </w:p>
        </w:tc>
      </w:tr>
      <w:tr w:rsidR="0078195B" w:rsidRPr="005C4130" w14:paraId="0421C035" w14:textId="77777777" w:rsidTr="0078195B">
        <w:tc>
          <w:tcPr>
            <w:tcW w:w="3686" w:type="dxa"/>
            <w:shd w:val="clear" w:color="auto" w:fill="auto"/>
          </w:tcPr>
          <w:p w14:paraId="76C25C82" w14:textId="480EB141" w:rsidR="0078195B" w:rsidRPr="00C176A2" w:rsidRDefault="0078195B" w:rsidP="0078195B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Низкое давление масла</w:t>
            </w:r>
            <w:r>
              <w:rPr>
                <w:sz w:val="28"/>
                <w:szCs w:val="28"/>
              </w:rPr>
              <w:t xml:space="preserve"> </w:t>
            </w:r>
            <w:r w:rsidRPr="006F414D">
              <w:rPr>
                <w:sz w:val="28"/>
                <w:szCs w:val="28"/>
              </w:rPr>
              <w:t>двигателя</w:t>
            </w:r>
            <w:r w:rsidRPr="00A21179">
              <w:rPr>
                <w:sz w:val="28"/>
                <w:szCs w:val="28"/>
              </w:rPr>
              <w:t>, бар</w:t>
            </w:r>
            <w:r>
              <w:rPr>
                <w:sz w:val="28"/>
                <w:szCs w:val="28"/>
              </w:rPr>
              <w:t>, менее</w:t>
            </w:r>
          </w:p>
        </w:tc>
        <w:tc>
          <w:tcPr>
            <w:tcW w:w="1276" w:type="dxa"/>
            <w:shd w:val="clear" w:color="auto" w:fill="auto"/>
          </w:tcPr>
          <w:p w14:paraId="1963CFFB" w14:textId="76B2F5C2" w:rsidR="0078195B" w:rsidRDefault="0078195B" w:rsidP="0078195B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961" w:type="dxa"/>
            <w:shd w:val="clear" w:color="auto" w:fill="auto"/>
          </w:tcPr>
          <w:p w14:paraId="4A8B09F0" w14:textId="1DE9C2BC" w:rsidR="0078195B" w:rsidRPr="00A21179" w:rsidRDefault="0078195B" w:rsidP="0078195B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светов</w:t>
            </w:r>
            <w:r w:rsidR="00720B1D">
              <w:rPr>
                <w:sz w:val="28"/>
                <w:szCs w:val="28"/>
              </w:rPr>
              <w:t>ая сигнализация – «НЕИСПР.</w:t>
            </w:r>
            <w:r w:rsidRPr="00A21179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(рисунок 3, поз.8 для К-317.1М, поз.6 для К-317.2М)</w:t>
            </w:r>
            <w:r w:rsidRPr="00A21179">
              <w:rPr>
                <w:sz w:val="28"/>
                <w:szCs w:val="28"/>
              </w:rPr>
              <w:t>;</w:t>
            </w:r>
          </w:p>
          <w:p w14:paraId="53091CC5" w14:textId="77777777" w:rsidR="0078195B" w:rsidRPr="00A21179" w:rsidRDefault="0078195B" w:rsidP="0078195B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14:paraId="252E8143" w14:textId="1FA19094" w:rsidR="0078195B" w:rsidRPr="00C176A2" w:rsidRDefault="0078195B" w:rsidP="0078195B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«НИЗКОЕ ДАВЛЕНИЕ МАСЛА!»</w:t>
            </w:r>
          </w:p>
        </w:tc>
      </w:tr>
      <w:tr w:rsidR="0078195B" w:rsidRPr="005C4130" w14:paraId="05F118CD" w14:textId="77777777" w:rsidTr="0078195B">
        <w:tc>
          <w:tcPr>
            <w:tcW w:w="3686" w:type="dxa"/>
            <w:shd w:val="clear" w:color="auto" w:fill="auto"/>
          </w:tcPr>
          <w:p w14:paraId="63F838FC" w14:textId="3FF9C6A4" w:rsidR="0078195B" w:rsidRPr="00C176A2" w:rsidRDefault="0078195B" w:rsidP="0078195B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Низкое давление масла</w:t>
            </w:r>
            <w:r>
              <w:rPr>
                <w:sz w:val="28"/>
                <w:szCs w:val="28"/>
              </w:rPr>
              <w:t xml:space="preserve"> редуктора</w:t>
            </w:r>
            <w:r w:rsidRPr="00C176A2">
              <w:rPr>
                <w:sz w:val="28"/>
                <w:szCs w:val="28"/>
              </w:rPr>
              <w:t>, бар</w:t>
            </w:r>
            <w:r>
              <w:rPr>
                <w:sz w:val="28"/>
                <w:szCs w:val="28"/>
              </w:rPr>
              <w:t>, менее</w:t>
            </w:r>
          </w:p>
        </w:tc>
        <w:tc>
          <w:tcPr>
            <w:tcW w:w="1276" w:type="dxa"/>
            <w:shd w:val="clear" w:color="auto" w:fill="auto"/>
          </w:tcPr>
          <w:p w14:paraId="44AF04AC" w14:textId="77777777" w:rsidR="0078195B" w:rsidRPr="00C176A2" w:rsidRDefault="0078195B" w:rsidP="0078195B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961" w:type="dxa"/>
            <w:shd w:val="clear" w:color="auto" w:fill="auto"/>
          </w:tcPr>
          <w:p w14:paraId="09530E42" w14:textId="20CCE6D2" w:rsidR="0078195B" w:rsidRPr="00C176A2" w:rsidRDefault="0078195B" w:rsidP="0078195B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светов</w:t>
            </w:r>
            <w:r>
              <w:rPr>
                <w:sz w:val="28"/>
                <w:szCs w:val="28"/>
              </w:rPr>
              <w:t>ая сигнализация – «НЕИСПР.</w:t>
            </w:r>
            <w:r w:rsidRPr="00C176A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(рисунок 3, поз.8 для К-317.1М, поз.6 для К-317.2М)</w:t>
            </w:r>
            <w:r w:rsidRPr="00C176A2">
              <w:rPr>
                <w:sz w:val="28"/>
                <w:szCs w:val="28"/>
              </w:rPr>
              <w:t>;</w:t>
            </w:r>
          </w:p>
          <w:p w14:paraId="5256B04C" w14:textId="77777777" w:rsidR="0078195B" w:rsidRPr="00C176A2" w:rsidRDefault="0078195B" w:rsidP="0078195B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62B647E5" w14:textId="77777777" w:rsidR="0078195B" w:rsidRPr="00C176A2" w:rsidRDefault="0078195B" w:rsidP="0078195B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«НИЗКОЕ ДАВЛЕНИЕ МАСЛА!»</w:t>
            </w:r>
          </w:p>
        </w:tc>
      </w:tr>
      <w:tr w:rsidR="0078195B" w:rsidRPr="005C4130" w14:paraId="5005D6D8" w14:textId="77777777" w:rsidTr="0078195B">
        <w:tc>
          <w:tcPr>
            <w:tcW w:w="3686" w:type="dxa"/>
            <w:shd w:val="clear" w:color="auto" w:fill="auto"/>
          </w:tcPr>
          <w:p w14:paraId="0D512693" w14:textId="77777777" w:rsidR="0078195B" w:rsidRPr="00C176A2" w:rsidRDefault="0078195B" w:rsidP="0078195B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Низкое давление ВТК, бар</w:t>
            </w:r>
            <w:r>
              <w:rPr>
                <w:sz w:val="28"/>
                <w:szCs w:val="28"/>
              </w:rPr>
              <w:t>, менее</w:t>
            </w:r>
          </w:p>
        </w:tc>
        <w:tc>
          <w:tcPr>
            <w:tcW w:w="1276" w:type="dxa"/>
            <w:shd w:val="clear" w:color="auto" w:fill="auto"/>
          </w:tcPr>
          <w:p w14:paraId="7D418E6B" w14:textId="77777777" w:rsidR="0078195B" w:rsidRPr="00C176A2" w:rsidRDefault="0078195B" w:rsidP="0078195B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961" w:type="dxa"/>
            <w:shd w:val="clear" w:color="auto" w:fill="auto"/>
          </w:tcPr>
          <w:p w14:paraId="5701A7D7" w14:textId="7CF6884C" w:rsidR="0078195B" w:rsidRPr="00C176A2" w:rsidRDefault="0078195B" w:rsidP="0078195B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светов</w:t>
            </w:r>
            <w:r>
              <w:rPr>
                <w:sz w:val="28"/>
                <w:szCs w:val="28"/>
              </w:rPr>
              <w:t>ая сигнализация – «НЕИСПР</w:t>
            </w:r>
            <w:r w:rsidRPr="00434AEB">
              <w:rPr>
                <w:sz w:val="28"/>
                <w:szCs w:val="28"/>
              </w:rPr>
              <w:t>.</w:t>
            </w:r>
            <w:r w:rsidRPr="00C176A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(рисунок 3, поз.8 для К-317.1М, поз.6 для К-317.2М)</w:t>
            </w:r>
            <w:r w:rsidRPr="00C176A2">
              <w:rPr>
                <w:sz w:val="28"/>
                <w:szCs w:val="28"/>
              </w:rPr>
              <w:t>;</w:t>
            </w:r>
          </w:p>
          <w:p w14:paraId="7590BE71" w14:textId="77777777" w:rsidR="0078195B" w:rsidRPr="00C176A2" w:rsidRDefault="0078195B" w:rsidP="0078195B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4CE6DF00" w14:textId="77777777" w:rsidR="0078195B" w:rsidRPr="00C176A2" w:rsidRDefault="0078195B" w:rsidP="0078195B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«НИЗКОЕ ДАВЛЕНИЕ ВТК!»</w:t>
            </w:r>
          </w:p>
        </w:tc>
      </w:tr>
      <w:tr w:rsidR="0078195B" w:rsidRPr="005C4130" w14:paraId="590B3D09" w14:textId="77777777" w:rsidTr="0078195B">
        <w:tc>
          <w:tcPr>
            <w:tcW w:w="3686" w:type="dxa"/>
            <w:shd w:val="clear" w:color="auto" w:fill="auto"/>
          </w:tcPr>
          <w:p w14:paraId="0B100020" w14:textId="77777777" w:rsidR="0078195B" w:rsidRPr="00C176A2" w:rsidRDefault="0078195B" w:rsidP="0078195B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Низкое давление НТК, бар</w:t>
            </w:r>
            <w:r>
              <w:rPr>
                <w:sz w:val="28"/>
                <w:szCs w:val="28"/>
              </w:rPr>
              <w:t>, менее</w:t>
            </w:r>
          </w:p>
        </w:tc>
        <w:tc>
          <w:tcPr>
            <w:tcW w:w="1276" w:type="dxa"/>
            <w:shd w:val="clear" w:color="auto" w:fill="auto"/>
          </w:tcPr>
          <w:p w14:paraId="7FE1956D" w14:textId="77777777" w:rsidR="0078195B" w:rsidRPr="00C176A2" w:rsidRDefault="0078195B" w:rsidP="0078195B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961" w:type="dxa"/>
            <w:shd w:val="clear" w:color="auto" w:fill="auto"/>
          </w:tcPr>
          <w:p w14:paraId="0C2E7395" w14:textId="59480E6A" w:rsidR="0078195B" w:rsidRPr="00C176A2" w:rsidRDefault="0078195B" w:rsidP="0078195B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светов</w:t>
            </w:r>
            <w:r>
              <w:rPr>
                <w:sz w:val="28"/>
                <w:szCs w:val="28"/>
              </w:rPr>
              <w:t>ая сигнализация – «НЕИСПР.</w:t>
            </w:r>
            <w:r w:rsidRPr="00C176A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(рисунок 3, поз.8 для К-317.1М, поз.6 для К-317.2М)</w:t>
            </w:r>
            <w:r w:rsidRPr="00C176A2">
              <w:rPr>
                <w:sz w:val="28"/>
                <w:szCs w:val="28"/>
              </w:rPr>
              <w:t>;</w:t>
            </w:r>
          </w:p>
          <w:p w14:paraId="6D14CDB4" w14:textId="77777777" w:rsidR="0078195B" w:rsidRPr="00C176A2" w:rsidRDefault="0078195B" w:rsidP="0078195B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52246388" w14:textId="77777777" w:rsidR="0078195B" w:rsidRPr="00C176A2" w:rsidRDefault="0078195B" w:rsidP="0078195B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«НИЗКОЕ ДАВЛЕНИЕ НТК!»</w:t>
            </w:r>
          </w:p>
        </w:tc>
      </w:tr>
    </w:tbl>
    <w:p w14:paraId="693A2CBE" w14:textId="3046722C" w:rsidR="008966D3" w:rsidRDefault="008966D3">
      <w:r>
        <w:br w:type="page"/>
      </w:r>
    </w:p>
    <w:p w14:paraId="29AC5F68" w14:textId="77777777" w:rsidR="008966D3" w:rsidRDefault="008966D3" w:rsidP="008966D3">
      <w:r>
        <w:lastRenderedPageBreak/>
        <w:t>Продолжение таблицы 5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4961"/>
      </w:tblGrid>
      <w:tr w:rsidR="008966D3" w:rsidRPr="005C4130" w14:paraId="7219D447" w14:textId="77777777" w:rsidTr="00426054">
        <w:tc>
          <w:tcPr>
            <w:tcW w:w="3686" w:type="dxa"/>
            <w:shd w:val="clear" w:color="auto" w:fill="auto"/>
          </w:tcPr>
          <w:p w14:paraId="54D4DC4A" w14:textId="77777777" w:rsidR="008966D3" w:rsidRPr="00C176A2" w:rsidRDefault="008966D3" w:rsidP="00426054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276" w:type="dxa"/>
            <w:shd w:val="clear" w:color="auto" w:fill="auto"/>
          </w:tcPr>
          <w:p w14:paraId="0513F5FA" w14:textId="77777777" w:rsidR="008966D3" w:rsidRPr="00C176A2" w:rsidRDefault="008966D3" w:rsidP="00426054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Значение</w:t>
            </w:r>
          </w:p>
        </w:tc>
        <w:tc>
          <w:tcPr>
            <w:tcW w:w="4961" w:type="dxa"/>
            <w:shd w:val="clear" w:color="auto" w:fill="auto"/>
          </w:tcPr>
          <w:p w14:paraId="69D02B4B" w14:textId="77777777" w:rsidR="008966D3" w:rsidRPr="00C176A2" w:rsidRDefault="008966D3" w:rsidP="00426054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Действие</w:t>
            </w:r>
          </w:p>
        </w:tc>
      </w:tr>
      <w:tr w:rsidR="0041360F" w:rsidRPr="005C4130" w14:paraId="7E538867" w14:textId="77777777" w:rsidTr="008966D3">
        <w:tc>
          <w:tcPr>
            <w:tcW w:w="3686" w:type="dxa"/>
            <w:shd w:val="clear" w:color="auto" w:fill="auto"/>
          </w:tcPr>
          <w:p w14:paraId="0BAE0281" w14:textId="0DBB65B9" w:rsidR="0041360F" w:rsidRPr="00C176A2" w:rsidRDefault="001E43E8" w:rsidP="0041360F">
            <w:pPr>
              <w:pStyle w:val="afa"/>
              <w:rPr>
                <w:sz w:val="28"/>
                <w:szCs w:val="28"/>
              </w:rPr>
            </w:pPr>
            <w:r>
              <w:br w:type="page"/>
            </w:r>
            <w:r w:rsidR="0041360F" w:rsidRPr="00C176A2">
              <w:rPr>
                <w:sz w:val="28"/>
                <w:szCs w:val="28"/>
              </w:rPr>
              <w:t>Высокая температура ОЖ, ºС</w:t>
            </w:r>
            <w:r w:rsidR="0087300C">
              <w:rPr>
                <w:sz w:val="28"/>
                <w:szCs w:val="28"/>
              </w:rPr>
              <w:t>, более</w:t>
            </w:r>
          </w:p>
        </w:tc>
        <w:tc>
          <w:tcPr>
            <w:tcW w:w="1276" w:type="dxa"/>
            <w:shd w:val="clear" w:color="auto" w:fill="auto"/>
          </w:tcPr>
          <w:p w14:paraId="2DA2C8EF" w14:textId="77777777" w:rsidR="0041360F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961" w:type="dxa"/>
            <w:shd w:val="clear" w:color="auto" w:fill="auto"/>
          </w:tcPr>
          <w:p w14:paraId="59035566" w14:textId="7746F311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светов</w:t>
            </w:r>
            <w:r w:rsidR="00434AEB">
              <w:rPr>
                <w:sz w:val="28"/>
                <w:szCs w:val="28"/>
              </w:rPr>
              <w:t>ая сигнализация – «НЕИСПР.</w:t>
            </w:r>
            <w:r w:rsidRPr="00C176A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</w:t>
            </w:r>
            <w:r w:rsidR="008966D3">
              <w:rPr>
                <w:sz w:val="28"/>
                <w:szCs w:val="28"/>
              </w:rPr>
              <w:t>рисунок 3, поз.8 для К-317.1М, поз.6 для К-317.2М</w:t>
            </w:r>
            <w:r>
              <w:rPr>
                <w:sz w:val="28"/>
                <w:szCs w:val="28"/>
              </w:rPr>
              <w:t>)</w:t>
            </w:r>
            <w:r w:rsidRPr="00C176A2">
              <w:rPr>
                <w:sz w:val="28"/>
                <w:szCs w:val="28"/>
              </w:rPr>
              <w:t>;</w:t>
            </w:r>
          </w:p>
          <w:p w14:paraId="6FF000B5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65580F65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«ВЫСОКАЯ ТЕМПЕРАТУРА ОЖ!»</w:t>
            </w:r>
          </w:p>
        </w:tc>
      </w:tr>
      <w:tr w:rsidR="0041360F" w:rsidRPr="005C4130" w14:paraId="4C238AA8" w14:textId="77777777" w:rsidTr="008966D3">
        <w:tc>
          <w:tcPr>
            <w:tcW w:w="3686" w:type="dxa"/>
            <w:shd w:val="clear" w:color="auto" w:fill="auto"/>
          </w:tcPr>
          <w:p w14:paraId="65A4DB24" w14:textId="07287D9C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Высокая температура масла</w:t>
            </w:r>
            <w:r w:rsidR="008966D3">
              <w:rPr>
                <w:sz w:val="28"/>
                <w:szCs w:val="28"/>
              </w:rPr>
              <w:t xml:space="preserve"> двигателя</w:t>
            </w:r>
            <w:r w:rsidRPr="00C176A2">
              <w:rPr>
                <w:sz w:val="28"/>
                <w:szCs w:val="28"/>
              </w:rPr>
              <w:t>, ºС</w:t>
            </w:r>
            <w:r w:rsidR="0087300C">
              <w:rPr>
                <w:sz w:val="28"/>
                <w:szCs w:val="28"/>
              </w:rPr>
              <w:t>, более</w:t>
            </w:r>
          </w:p>
        </w:tc>
        <w:tc>
          <w:tcPr>
            <w:tcW w:w="1276" w:type="dxa"/>
            <w:shd w:val="clear" w:color="auto" w:fill="auto"/>
          </w:tcPr>
          <w:p w14:paraId="0077DA82" w14:textId="77777777" w:rsidR="0041360F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961" w:type="dxa"/>
            <w:shd w:val="clear" w:color="auto" w:fill="auto"/>
          </w:tcPr>
          <w:p w14:paraId="11066C52" w14:textId="2B331854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световая сигна</w:t>
            </w:r>
            <w:r w:rsidR="00434AEB">
              <w:rPr>
                <w:sz w:val="28"/>
                <w:szCs w:val="28"/>
              </w:rPr>
              <w:t>лизация – «НЕИСПР.</w:t>
            </w:r>
            <w:r w:rsidRPr="00C176A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</w:t>
            </w:r>
            <w:r w:rsidR="008966D3">
              <w:rPr>
                <w:sz w:val="28"/>
                <w:szCs w:val="28"/>
              </w:rPr>
              <w:t>рисунок 3, поз.8 для К-317.1М, поз.6 для К-317.2М</w:t>
            </w:r>
            <w:r>
              <w:rPr>
                <w:sz w:val="28"/>
                <w:szCs w:val="28"/>
              </w:rPr>
              <w:t>)</w:t>
            </w:r>
            <w:r w:rsidRPr="00C176A2">
              <w:rPr>
                <w:sz w:val="28"/>
                <w:szCs w:val="28"/>
              </w:rPr>
              <w:t>;</w:t>
            </w:r>
          </w:p>
          <w:p w14:paraId="3E763705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582986C1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«ВЫСОКАЯ ТЕМПЕРАТУРА МАСЛА!»</w:t>
            </w:r>
          </w:p>
        </w:tc>
      </w:tr>
      <w:tr w:rsidR="008966D3" w:rsidRPr="005C4130" w14:paraId="08FAB6AA" w14:textId="77777777" w:rsidTr="008966D3">
        <w:tc>
          <w:tcPr>
            <w:tcW w:w="3686" w:type="dxa"/>
            <w:shd w:val="clear" w:color="auto" w:fill="auto"/>
          </w:tcPr>
          <w:p w14:paraId="08C35A9D" w14:textId="52BBB5B1" w:rsidR="008966D3" w:rsidRPr="00C176A2" w:rsidRDefault="008966D3" w:rsidP="008966D3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Высокая температура масла</w:t>
            </w:r>
            <w:r>
              <w:rPr>
                <w:sz w:val="28"/>
                <w:szCs w:val="28"/>
              </w:rPr>
              <w:t xml:space="preserve"> редуктора</w:t>
            </w:r>
            <w:r w:rsidRPr="00C176A2">
              <w:rPr>
                <w:sz w:val="28"/>
                <w:szCs w:val="28"/>
              </w:rPr>
              <w:t>, ºС</w:t>
            </w:r>
            <w:r>
              <w:rPr>
                <w:sz w:val="28"/>
                <w:szCs w:val="28"/>
              </w:rPr>
              <w:t>, более</w:t>
            </w:r>
          </w:p>
        </w:tc>
        <w:tc>
          <w:tcPr>
            <w:tcW w:w="1276" w:type="dxa"/>
            <w:shd w:val="clear" w:color="auto" w:fill="auto"/>
          </w:tcPr>
          <w:p w14:paraId="4978011E" w14:textId="1CF3CC99" w:rsidR="008966D3" w:rsidRDefault="008966D3" w:rsidP="008966D3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961" w:type="dxa"/>
            <w:shd w:val="clear" w:color="auto" w:fill="auto"/>
          </w:tcPr>
          <w:p w14:paraId="4FFCB99C" w14:textId="77777777" w:rsidR="008966D3" w:rsidRPr="00C176A2" w:rsidRDefault="008966D3" w:rsidP="008966D3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световая сигна</w:t>
            </w:r>
            <w:r>
              <w:rPr>
                <w:sz w:val="28"/>
                <w:szCs w:val="28"/>
              </w:rPr>
              <w:t>лизация – «НЕИСПР.</w:t>
            </w:r>
            <w:r w:rsidRPr="00C176A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(рисунок 3, поз.8 для К-317.1М, поз.6 для К-317.2М)</w:t>
            </w:r>
            <w:r w:rsidRPr="00C176A2">
              <w:rPr>
                <w:sz w:val="28"/>
                <w:szCs w:val="28"/>
              </w:rPr>
              <w:t>;</w:t>
            </w:r>
          </w:p>
          <w:p w14:paraId="2D698012" w14:textId="77777777" w:rsidR="008966D3" w:rsidRPr="00C176A2" w:rsidRDefault="008966D3" w:rsidP="008966D3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1BCFABB3" w14:textId="436309AE" w:rsidR="008966D3" w:rsidRPr="00C176A2" w:rsidRDefault="008966D3" w:rsidP="008966D3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«ВЫСОКАЯ ТЕМПЕРАТУРА МАСЛА!»</w:t>
            </w:r>
          </w:p>
        </w:tc>
      </w:tr>
      <w:tr w:rsidR="008966D3" w:rsidRPr="005C4130" w14:paraId="44D8C99E" w14:textId="77777777" w:rsidTr="008966D3">
        <w:tc>
          <w:tcPr>
            <w:tcW w:w="3686" w:type="dxa"/>
            <w:shd w:val="clear" w:color="auto" w:fill="auto"/>
          </w:tcPr>
          <w:p w14:paraId="0A8B2221" w14:textId="77777777" w:rsidR="008966D3" w:rsidRPr="007D7CC8" w:rsidRDefault="008966D3" w:rsidP="008966D3">
            <w:pPr>
              <w:pStyle w:val="afa"/>
              <w:spacing w:after="0" w:line="276" w:lineRule="auto"/>
            </w:pPr>
            <w:r w:rsidRPr="007D7CC8">
              <w:rPr>
                <w:sz w:val="28"/>
                <w:szCs w:val="28"/>
              </w:rPr>
              <w:t>Высокая температура</w:t>
            </w:r>
            <w:r>
              <w:rPr>
                <w:sz w:val="28"/>
                <w:szCs w:val="28"/>
              </w:rPr>
              <w:t xml:space="preserve"> выхлопных газов, </w:t>
            </w:r>
            <w:r w:rsidRPr="007D7CC8">
              <w:rPr>
                <w:sz w:val="28"/>
                <w:szCs w:val="28"/>
              </w:rPr>
              <w:t>ºС</w:t>
            </w:r>
            <w:r>
              <w:rPr>
                <w:sz w:val="28"/>
                <w:szCs w:val="28"/>
              </w:rPr>
              <w:t>, более</w:t>
            </w:r>
          </w:p>
        </w:tc>
        <w:tc>
          <w:tcPr>
            <w:tcW w:w="1276" w:type="dxa"/>
            <w:shd w:val="clear" w:color="auto" w:fill="auto"/>
          </w:tcPr>
          <w:p w14:paraId="16A91053" w14:textId="77777777" w:rsidR="008966D3" w:rsidRDefault="008966D3" w:rsidP="008966D3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961" w:type="dxa"/>
            <w:shd w:val="clear" w:color="auto" w:fill="auto"/>
          </w:tcPr>
          <w:p w14:paraId="6EE40CCD" w14:textId="3F76A261" w:rsidR="008966D3" w:rsidRPr="007D7CC8" w:rsidRDefault="008966D3" w:rsidP="008966D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сигнализа</w:t>
            </w:r>
            <w:r>
              <w:rPr>
                <w:sz w:val="28"/>
                <w:szCs w:val="28"/>
              </w:rPr>
              <w:t>ция – «НЕИСПР.» (рисунок 3, поз.8 для К-317.1М, поз.6 для К-317.2М</w:t>
            </w:r>
            <w:r w:rsidRPr="007D7CC8">
              <w:rPr>
                <w:sz w:val="28"/>
                <w:szCs w:val="28"/>
              </w:rPr>
              <w:t>);</w:t>
            </w:r>
          </w:p>
          <w:p w14:paraId="3DCC0DB5" w14:textId="77777777" w:rsidR="008966D3" w:rsidRPr="007D7CC8" w:rsidRDefault="008966D3" w:rsidP="008966D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5836AEB2" w14:textId="77777777" w:rsidR="008966D3" w:rsidRPr="007D7CC8" w:rsidRDefault="008966D3" w:rsidP="008966D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 xml:space="preserve">- текстовая строка – «ВЫСОКАЯ ТЕМПЕРАТУРА </w:t>
            </w:r>
            <w:r>
              <w:rPr>
                <w:sz w:val="28"/>
                <w:szCs w:val="28"/>
              </w:rPr>
              <w:t>ГАЗОВ</w:t>
            </w:r>
            <w:r w:rsidRPr="007D7CC8">
              <w:rPr>
                <w:sz w:val="28"/>
                <w:szCs w:val="28"/>
              </w:rPr>
              <w:t>!»</w:t>
            </w:r>
          </w:p>
        </w:tc>
      </w:tr>
      <w:tr w:rsidR="008966D3" w:rsidRPr="005C4130" w14:paraId="4AA105EA" w14:textId="77777777" w:rsidTr="008966D3">
        <w:tc>
          <w:tcPr>
            <w:tcW w:w="3686" w:type="dxa"/>
            <w:shd w:val="clear" w:color="auto" w:fill="auto"/>
          </w:tcPr>
          <w:p w14:paraId="4BBB7BE7" w14:textId="77777777" w:rsidR="008966D3" w:rsidRPr="00C176A2" w:rsidRDefault="008966D3" w:rsidP="008966D3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Низкое напряжение АКБ, В</w:t>
            </w:r>
            <w:r>
              <w:rPr>
                <w:sz w:val="28"/>
                <w:szCs w:val="28"/>
              </w:rPr>
              <w:t>, менее</w:t>
            </w:r>
          </w:p>
        </w:tc>
        <w:tc>
          <w:tcPr>
            <w:tcW w:w="1276" w:type="dxa"/>
            <w:shd w:val="clear" w:color="auto" w:fill="auto"/>
          </w:tcPr>
          <w:p w14:paraId="728D2E06" w14:textId="483D7541" w:rsidR="008966D3" w:rsidRPr="00C176A2" w:rsidRDefault="00BC398A" w:rsidP="008966D3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961" w:type="dxa"/>
            <w:shd w:val="clear" w:color="auto" w:fill="auto"/>
          </w:tcPr>
          <w:p w14:paraId="2D2B859B" w14:textId="348F771F" w:rsidR="008966D3" w:rsidRPr="00C176A2" w:rsidRDefault="008966D3" w:rsidP="008966D3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светов</w:t>
            </w:r>
            <w:r>
              <w:rPr>
                <w:sz w:val="28"/>
                <w:szCs w:val="28"/>
              </w:rPr>
              <w:t>ая сигнализация – «НЕИСПР.</w:t>
            </w:r>
            <w:r w:rsidRPr="00C176A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</w:t>
            </w:r>
            <w:r w:rsidR="00BC398A">
              <w:rPr>
                <w:sz w:val="28"/>
                <w:szCs w:val="28"/>
              </w:rPr>
              <w:t>рисунок 3, поз.8 для К-317.1М, поз.6 для К-317.2М</w:t>
            </w:r>
            <w:r>
              <w:rPr>
                <w:sz w:val="28"/>
                <w:szCs w:val="28"/>
              </w:rPr>
              <w:t>)</w:t>
            </w:r>
            <w:r w:rsidRPr="00C176A2">
              <w:rPr>
                <w:sz w:val="28"/>
                <w:szCs w:val="28"/>
              </w:rPr>
              <w:t>;</w:t>
            </w:r>
          </w:p>
          <w:p w14:paraId="79B154A9" w14:textId="77777777" w:rsidR="008966D3" w:rsidRPr="00C176A2" w:rsidRDefault="008966D3" w:rsidP="008966D3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2309D0EE" w14:textId="77777777" w:rsidR="008966D3" w:rsidRPr="00C176A2" w:rsidRDefault="008966D3" w:rsidP="008966D3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«НИЗКОЕ НАПРЯЖЕНИЕ АКБ!»</w:t>
            </w:r>
          </w:p>
        </w:tc>
      </w:tr>
      <w:tr w:rsidR="00BC398A" w:rsidRPr="005C4130" w14:paraId="3E205DBF" w14:textId="77777777" w:rsidTr="008966D3">
        <w:tc>
          <w:tcPr>
            <w:tcW w:w="3686" w:type="dxa"/>
            <w:shd w:val="clear" w:color="auto" w:fill="auto"/>
          </w:tcPr>
          <w:p w14:paraId="343C259A" w14:textId="60380A35" w:rsidR="00BC398A" w:rsidRPr="00C176A2" w:rsidRDefault="00BC398A" w:rsidP="00BC398A">
            <w:pPr>
              <w:pStyle w:val="afa"/>
              <w:rPr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 w:rsidRPr="00A21179">
              <w:rPr>
                <w:sz w:val="28"/>
                <w:szCs w:val="28"/>
              </w:rPr>
              <w:t>Редуктор не в нейтральном положении</w:t>
            </w:r>
          </w:p>
        </w:tc>
        <w:tc>
          <w:tcPr>
            <w:tcW w:w="1276" w:type="dxa"/>
            <w:shd w:val="clear" w:color="auto" w:fill="auto"/>
          </w:tcPr>
          <w:p w14:paraId="027B4E4E" w14:textId="60EC84EB" w:rsidR="00BC398A" w:rsidRDefault="00BC398A" w:rsidP="00BC398A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961" w:type="dxa"/>
            <w:shd w:val="clear" w:color="auto" w:fill="auto"/>
          </w:tcPr>
          <w:p w14:paraId="6CB41A43" w14:textId="77777777" w:rsidR="00BC398A" w:rsidRPr="00A21179" w:rsidRDefault="00BC398A" w:rsidP="00BC398A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блокировка запуска двигателя;</w:t>
            </w:r>
          </w:p>
          <w:p w14:paraId="546075F3" w14:textId="59159D60" w:rsidR="00BC398A" w:rsidRPr="00A21179" w:rsidRDefault="00BC398A" w:rsidP="00BC398A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светов</w:t>
            </w:r>
            <w:r>
              <w:rPr>
                <w:sz w:val="28"/>
                <w:szCs w:val="28"/>
              </w:rPr>
              <w:t>ая сигнализация – «НЕИСПР.</w:t>
            </w:r>
            <w:r w:rsidRPr="00A21179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(рисунок 3, поз.8 для К-317.1М, поз.6 для К-317.2М)</w:t>
            </w:r>
            <w:r w:rsidRPr="00A21179">
              <w:rPr>
                <w:sz w:val="28"/>
                <w:szCs w:val="28"/>
              </w:rPr>
              <w:t>;</w:t>
            </w:r>
          </w:p>
          <w:p w14:paraId="1399BDA0" w14:textId="77777777" w:rsidR="00BC398A" w:rsidRPr="00A21179" w:rsidRDefault="00BC398A" w:rsidP="00BC398A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14:paraId="4F77B324" w14:textId="0C0C6E82" w:rsidR="00BC398A" w:rsidRPr="00C176A2" w:rsidRDefault="00BC398A" w:rsidP="00BC398A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«РЕДУКТОР НЕ В НЕЙТРАЛИ!»</w:t>
            </w:r>
          </w:p>
        </w:tc>
      </w:tr>
    </w:tbl>
    <w:p w14:paraId="4388C170" w14:textId="1357F772" w:rsidR="00BC398A" w:rsidRDefault="00BC398A">
      <w:r>
        <w:br w:type="page"/>
      </w:r>
    </w:p>
    <w:p w14:paraId="661F0097" w14:textId="77777777" w:rsidR="00BC398A" w:rsidRDefault="00BC398A" w:rsidP="00BC398A">
      <w:r>
        <w:lastRenderedPageBreak/>
        <w:t>Продолжение таблицы 5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4961"/>
      </w:tblGrid>
      <w:tr w:rsidR="00BC398A" w:rsidRPr="005C4130" w14:paraId="21F11C11" w14:textId="77777777" w:rsidTr="00426054">
        <w:tc>
          <w:tcPr>
            <w:tcW w:w="3686" w:type="dxa"/>
            <w:shd w:val="clear" w:color="auto" w:fill="auto"/>
          </w:tcPr>
          <w:p w14:paraId="4E668A94" w14:textId="77777777" w:rsidR="00BC398A" w:rsidRPr="00C176A2" w:rsidRDefault="00BC398A" w:rsidP="00426054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276" w:type="dxa"/>
            <w:shd w:val="clear" w:color="auto" w:fill="auto"/>
          </w:tcPr>
          <w:p w14:paraId="4EDF34EB" w14:textId="77777777" w:rsidR="00BC398A" w:rsidRPr="00C176A2" w:rsidRDefault="00BC398A" w:rsidP="00426054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Значение</w:t>
            </w:r>
          </w:p>
        </w:tc>
        <w:tc>
          <w:tcPr>
            <w:tcW w:w="4961" w:type="dxa"/>
            <w:shd w:val="clear" w:color="auto" w:fill="auto"/>
          </w:tcPr>
          <w:p w14:paraId="63FDFD73" w14:textId="77777777" w:rsidR="00BC398A" w:rsidRPr="00C176A2" w:rsidRDefault="00BC398A" w:rsidP="00426054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Действие</w:t>
            </w:r>
          </w:p>
        </w:tc>
      </w:tr>
      <w:tr w:rsidR="00BC398A" w:rsidRPr="005C4130" w14:paraId="6E7D8192" w14:textId="77777777" w:rsidTr="008966D3">
        <w:tc>
          <w:tcPr>
            <w:tcW w:w="3686" w:type="dxa"/>
            <w:shd w:val="clear" w:color="auto" w:fill="auto"/>
          </w:tcPr>
          <w:p w14:paraId="1E6CB87A" w14:textId="53F39ADC" w:rsidR="00BC398A" w:rsidRPr="00C176A2" w:rsidRDefault="00BC398A" w:rsidP="00BC398A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Низкий уровень ОЖ</w:t>
            </w:r>
          </w:p>
        </w:tc>
        <w:tc>
          <w:tcPr>
            <w:tcW w:w="1276" w:type="dxa"/>
            <w:shd w:val="clear" w:color="auto" w:fill="auto"/>
          </w:tcPr>
          <w:p w14:paraId="4BEDEB53" w14:textId="77777777" w:rsidR="00BC398A" w:rsidRPr="00C176A2" w:rsidRDefault="00BC398A" w:rsidP="00BC398A">
            <w:pPr>
              <w:pStyle w:val="afa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961" w:type="dxa"/>
            <w:shd w:val="clear" w:color="auto" w:fill="auto"/>
          </w:tcPr>
          <w:p w14:paraId="0169A22D" w14:textId="6AF923AF" w:rsidR="00BC398A" w:rsidRPr="00C176A2" w:rsidRDefault="00BC398A" w:rsidP="00BC398A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световая с</w:t>
            </w:r>
            <w:r>
              <w:rPr>
                <w:sz w:val="28"/>
                <w:szCs w:val="28"/>
              </w:rPr>
              <w:t>игнализация – «НЕИСПР.</w:t>
            </w:r>
            <w:r w:rsidRPr="00C176A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(рисунок 3, поз.8 для К-317.1М, поз.6 для К-317.2М)</w:t>
            </w:r>
            <w:r w:rsidRPr="00C176A2">
              <w:rPr>
                <w:sz w:val="28"/>
                <w:szCs w:val="28"/>
              </w:rPr>
              <w:t>;</w:t>
            </w:r>
          </w:p>
          <w:p w14:paraId="4C7F55B7" w14:textId="77777777" w:rsidR="00BC398A" w:rsidRPr="00C176A2" w:rsidRDefault="00BC398A" w:rsidP="00BC398A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4C081E41" w14:textId="77777777" w:rsidR="00BC398A" w:rsidRPr="00C176A2" w:rsidRDefault="00BC398A" w:rsidP="00BC398A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«НИЗКИЙ УРОВЕНЬ ОЖ!»</w:t>
            </w:r>
          </w:p>
        </w:tc>
      </w:tr>
      <w:tr w:rsidR="00BC398A" w:rsidRPr="005C4130" w14:paraId="015CA898" w14:textId="77777777" w:rsidTr="008966D3">
        <w:trPr>
          <w:trHeight w:val="1606"/>
        </w:trPr>
        <w:tc>
          <w:tcPr>
            <w:tcW w:w="3686" w:type="dxa"/>
            <w:shd w:val="clear" w:color="auto" w:fill="auto"/>
          </w:tcPr>
          <w:p w14:paraId="5FE0B5B3" w14:textId="77777777" w:rsidR="00BC398A" w:rsidRPr="00C176A2" w:rsidRDefault="00BC398A" w:rsidP="00BC398A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Утечка топлива</w:t>
            </w:r>
          </w:p>
        </w:tc>
        <w:tc>
          <w:tcPr>
            <w:tcW w:w="1276" w:type="dxa"/>
            <w:shd w:val="clear" w:color="auto" w:fill="auto"/>
          </w:tcPr>
          <w:p w14:paraId="4AA77103" w14:textId="77777777" w:rsidR="00BC398A" w:rsidRPr="00C176A2" w:rsidRDefault="00BC398A" w:rsidP="00BC398A">
            <w:pPr>
              <w:pStyle w:val="afa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961" w:type="dxa"/>
            <w:shd w:val="clear" w:color="auto" w:fill="auto"/>
          </w:tcPr>
          <w:p w14:paraId="14A769E4" w14:textId="4A832A9D" w:rsidR="00BC398A" w:rsidRPr="00C176A2" w:rsidRDefault="00BC398A" w:rsidP="00BC398A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светов</w:t>
            </w:r>
            <w:r>
              <w:rPr>
                <w:sz w:val="28"/>
                <w:szCs w:val="28"/>
              </w:rPr>
              <w:t>ая сигнализация – «НЕИСПР.</w:t>
            </w:r>
            <w:r w:rsidRPr="00C176A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(рисунок 3, поз.8 для К-317.1М, поз.6 для К-317.2М)</w:t>
            </w:r>
            <w:r w:rsidRPr="00C176A2">
              <w:rPr>
                <w:sz w:val="28"/>
                <w:szCs w:val="28"/>
              </w:rPr>
              <w:t>;</w:t>
            </w:r>
          </w:p>
          <w:p w14:paraId="75961595" w14:textId="77777777" w:rsidR="00BC398A" w:rsidRPr="00C176A2" w:rsidRDefault="00BC398A" w:rsidP="00BC398A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19C6F974" w14:textId="77777777" w:rsidR="00BC398A" w:rsidRPr="00C176A2" w:rsidRDefault="00BC398A" w:rsidP="00BC398A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«УТЕЧКА ТОПЛИВА!»</w:t>
            </w:r>
          </w:p>
        </w:tc>
      </w:tr>
      <w:tr w:rsidR="00BC398A" w:rsidRPr="005C4130" w14:paraId="339B1E7C" w14:textId="77777777" w:rsidTr="008966D3">
        <w:tc>
          <w:tcPr>
            <w:tcW w:w="3686" w:type="dxa"/>
            <w:shd w:val="clear" w:color="auto" w:fill="auto"/>
          </w:tcPr>
          <w:p w14:paraId="5ABC6D57" w14:textId="77777777" w:rsidR="00BC398A" w:rsidRPr="00C176A2" w:rsidRDefault="00BC398A" w:rsidP="00BC398A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Неисправность зарядного генератора</w:t>
            </w:r>
          </w:p>
        </w:tc>
        <w:tc>
          <w:tcPr>
            <w:tcW w:w="1276" w:type="dxa"/>
            <w:shd w:val="clear" w:color="auto" w:fill="auto"/>
          </w:tcPr>
          <w:p w14:paraId="09BB7D33" w14:textId="77777777" w:rsidR="00BC398A" w:rsidRPr="00C176A2" w:rsidRDefault="00BC398A" w:rsidP="00BC398A">
            <w:pPr>
              <w:pStyle w:val="afa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961" w:type="dxa"/>
            <w:shd w:val="clear" w:color="auto" w:fill="auto"/>
          </w:tcPr>
          <w:p w14:paraId="78BEBD41" w14:textId="005E8A74" w:rsidR="00BC398A" w:rsidRPr="00C176A2" w:rsidRDefault="00BC398A" w:rsidP="00BC398A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светов</w:t>
            </w:r>
            <w:r>
              <w:rPr>
                <w:sz w:val="28"/>
                <w:szCs w:val="28"/>
              </w:rPr>
              <w:t>ая сигнализация – «НЕИСПР.</w:t>
            </w:r>
            <w:r w:rsidRPr="00C176A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(рисунок 3, поз.8 для К-317.1М, поз.6 для К-317.2М)</w:t>
            </w:r>
            <w:r w:rsidRPr="00C176A2">
              <w:rPr>
                <w:sz w:val="28"/>
                <w:szCs w:val="28"/>
              </w:rPr>
              <w:t>;</w:t>
            </w:r>
          </w:p>
          <w:p w14:paraId="486F5B80" w14:textId="77777777" w:rsidR="00BC398A" w:rsidRPr="00C176A2" w:rsidRDefault="00BC398A" w:rsidP="00BC398A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7316251F" w14:textId="77777777" w:rsidR="00BC398A" w:rsidRPr="00C176A2" w:rsidRDefault="00BC398A" w:rsidP="00BC398A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«ЗАРЯДНЫЙ ГЕНЕРАТОР!»</w:t>
            </w:r>
          </w:p>
        </w:tc>
      </w:tr>
      <w:tr w:rsidR="00BC398A" w:rsidRPr="005C4130" w14:paraId="3A84C035" w14:textId="77777777" w:rsidTr="008966D3">
        <w:tc>
          <w:tcPr>
            <w:tcW w:w="3686" w:type="dxa"/>
            <w:shd w:val="clear" w:color="auto" w:fill="auto"/>
          </w:tcPr>
          <w:p w14:paraId="60ED3736" w14:textId="77777777" w:rsidR="00BC398A" w:rsidRPr="00C176A2" w:rsidRDefault="00BC398A" w:rsidP="00BC398A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Необходимость выполнения ТО</w:t>
            </w:r>
          </w:p>
        </w:tc>
        <w:tc>
          <w:tcPr>
            <w:tcW w:w="1276" w:type="dxa"/>
            <w:shd w:val="clear" w:color="auto" w:fill="auto"/>
          </w:tcPr>
          <w:p w14:paraId="076C0D5A" w14:textId="77777777" w:rsidR="00BC398A" w:rsidRPr="00C176A2" w:rsidRDefault="00BC398A" w:rsidP="00BC398A">
            <w:pPr>
              <w:pStyle w:val="afa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961" w:type="dxa"/>
            <w:shd w:val="clear" w:color="auto" w:fill="auto"/>
          </w:tcPr>
          <w:p w14:paraId="5748FD67" w14:textId="5596CC3B" w:rsidR="00BC398A" w:rsidRPr="00C176A2" w:rsidRDefault="00BC398A" w:rsidP="00BC398A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светов</w:t>
            </w:r>
            <w:r>
              <w:rPr>
                <w:sz w:val="28"/>
                <w:szCs w:val="28"/>
              </w:rPr>
              <w:t>ая сигнализация – «НЕИСПР.</w:t>
            </w:r>
            <w:r w:rsidRPr="00C176A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(рисунок 3, поз.8 для К-317.1М, поз.6 для К-317.2М)</w:t>
            </w:r>
            <w:r w:rsidRPr="00C176A2">
              <w:rPr>
                <w:sz w:val="28"/>
                <w:szCs w:val="28"/>
              </w:rPr>
              <w:t>;</w:t>
            </w:r>
          </w:p>
          <w:p w14:paraId="262E2BBD" w14:textId="77777777" w:rsidR="00BC398A" w:rsidRPr="00C176A2" w:rsidRDefault="00BC398A" w:rsidP="00BC398A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5450CAE6" w14:textId="77777777" w:rsidR="00BC398A" w:rsidRPr="00C176A2" w:rsidRDefault="00BC398A" w:rsidP="00BC398A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«НЕОБХОДИМО ВЫПОЛНИТЬ ТО!»</w:t>
            </w:r>
          </w:p>
        </w:tc>
      </w:tr>
      <w:tr w:rsidR="00C176A2" w:rsidRPr="005C4130" w14:paraId="64F50407" w14:textId="77777777" w:rsidTr="00BC398A">
        <w:tc>
          <w:tcPr>
            <w:tcW w:w="3686" w:type="dxa"/>
            <w:shd w:val="clear" w:color="auto" w:fill="auto"/>
          </w:tcPr>
          <w:p w14:paraId="1AE5B744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Неисправность платы датчиков</w:t>
            </w:r>
          </w:p>
        </w:tc>
        <w:tc>
          <w:tcPr>
            <w:tcW w:w="1276" w:type="dxa"/>
            <w:shd w:val="clear" w:color="auto" w:fill="auto"/>
          </w:tcPr>
          <w:p w14:paraId="79B46578" w14:textId="77777777" w:rsidR="00C176A2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961" w:type="dxa"/>
            <w:shd w:val="clear" w:color="auto" w:fill="auto"/>
          </w:tcPr>
          <w:p w14:paraId="18A5AE86" w14:textId="44E1BA66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светов</w:t>
            </w:r>
            <w:r w:rsidR="00434AEB">
              <w:rPr>
                <w:sz w:val="28"/>
                <w:szCs w:val="28"/>
              </w:rPr>
              <w:t>ая сигнализация – «НЕИСПР.</w:t>
            </w:r>
            <w:r w:rsidRPr="00C176A2">
              <w:rPr>
                <w:sz w:val="28"/>
                <w:szCs w:val="28"/>
              </w:rPr>
              <w:t xml:space="preserve">» </w:t>
            </w:r>
            <w:r w:rsidR="0041360F">
              <w:rPr>
                <w:sz w:val="28"/>
                <w:szCs w:val="28"/>
              </w:rPr>
              <w:t>(</w:t>
            </w:r>
            <w:r w:rsidR="00BC398A">
              <w:rPr>
                <w:sz w:val="28"/>
                <w:szCs w:val="28"/>
              </w:rPr>
              <w:t>рисунок 3, поз.8 для К-317.1М, поз.6 для К-317.2М</w:t>
            </w:r>
            <w:r>
              <w:rPr>
                <w:sz w:val="28"/>
                <w:szCs w:val="28"/>
              </w:rPr>
              <w:t>)</w:t>
            </w:r>
            <w:r w:rsidRPr="00C176A2">
              <w:rPr>
                <w:sz w:val="28"/>
                <w:szCs w:val="28"/>
              </w:rPr>
              <w:t>;</w:t>
            </w:r>
          </w:p>
          <w:p w14:paraId="2724FCF5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51091846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«ОШИБКА ПЛАТЫ ДАТЧИКОВ!»</w:t>
            </w:r>
          </w:p>
        </w:tc>
      </w:tr>
      <w:tr w:rsidR="00C176A2" w:rsidRPr="005C4130" w14:paraId="70D9FED0" w14:textId="77777777" w:rsidTr="00BC398A">
        <w:tc>
          <w:tcPr>
            <w:tcW w:w="3686" w:type="dxa"/>
            <w:shd w:val="clear" w:color="auto" w:fill="auto"/>
          </w:tcPr>
          <w:p w14:paraId="26A86F24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Неисправность платы связи с ГРЩ</w:t>
            </w:r>
          </w:p>
        </w:tc>
        <w:tc>
          <w:tcPr>
            <w:tcW w:w="1276" w:type="dxa"/>
            <w:shd w:val="clear" w:color="auto" w:fill="auto"/>
          </w:tcPr>
          <w:p w14:paraId="26BC6F74" w14:textId="77777777" w:rsidR="00C176A2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961" w:type="dxa"/>
            <w:shd w:val="clear" w:color="auto" w:fill="auto"/>
          </w:tcPr>
          <w:p w14:paraId="260C7189" w14:textId="094D6CDB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светов</w:t>
            </w:r>
            <w:r w:rsidR="00434AEB">
              <w:rPr>
                <w:sz w:val="28"/>
                <w:szCs w:val="28"/>
              </w:rPr>
              <w:t>ая сигнализация – «НЕИСПР.</w:t>
            </w:r>
            <w:r w:rsidRPr="00C176A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</w:t>
            </w:r>
            <w:r w:rsidR="00BC398A">
              <w:rPr>
                <w:sz w:val="28"/>
                <w:szCs w:val="28"/>
              </w:rPr>
              <w:t>рисунок 3, поз.8 для К-317.1М, поз.6 для К-317.2М</w:t>
            </w:r>
            <w:r>
              <w:rPr>
                <w:sz w:val="28"/>
                <w:szCs w:val="28"/>
              </w:rPr>
              <w:t>)</w:t>
            </w:r>
            <w:r w:rsidRPr="00C176A2">
              <w:rPr>
                <w:sz w:val="28"/>
                <w:szCs w:val="28"/>
              </w:rPr>
              <w:t>;</w:t>
            </w:r>
          </w:p>
          <w:p w14:paraId="466C57AE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456C8FEB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«ОШИБКА СВЯЗИ С ГРЩ!»</w:t>
            </w:r>
          </w:p>
        </w:tc>
      </w:tr>
    </w:tbl>
    <w:p w14:paraId="582F4B99" w14:textId="4F0BCE51" w:rsidR="00BC398A" w:rsidRDefault="00BC398A">
      <w:r>
        <w:br w:type="page"/>
      </w:r>
    </w:p>
    <w:p w14:paraId="07A23622" w14:textId="77777777" w:rsidR="00BC398A" w:rsidRDefault="00BC398A" w:rsidP="00BC398A">
      <w:r>
        <w:lastRenderedPageBreak/>
        <w:t>Продолжение таблицы 5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4961"/>
      </w:tblGrid>
      <w:tr w:rsidR="00BC398A" w:rsidRPr="005C4130" w14:paraId="569952D3" w14:textId="77777777" w:rsidTr="00426054">
        <w:tc>
          <w:tcPr>
            <w:tcW w:w="3686" w:type="dxa"/>
            <w:shd w:val="clear" w:color="auto" w:fill="auto"/>
          </w:tcPr>
          <w:p w14:paraId="75036C12" w14:textId="77777777" w:rsidR="00BC398A" w:rsidRPr="00C176A2" w:rsidRDefault="00BC398A" w:rsidP="00426054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276" w:type="dxa"/>
            <w:shd w:val="clear" w:color="auto" w:fill="auto"/>
          </w:tcPr>
          <w:p w14:paraId="1F55F7CF" w14:textId="77777777" w:rsidR="00BC398A" w:rsidRPr="00C176A2" w:rsidRDefault="00BC398A" w:rsidP="00426054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Значение</w:t>
            </w:r>
          </w:p>
        </w:tc>
        <w:tc>
          <w:tcPr>
            <w:tcW w:w="4961" w:type="dxa"/>
            <w:shd w:val="clear" w:color="auto" w:fill="auto"/>
          </w:tcPr>
          <w:p w14:paraId="4010910C" w14:textId="77777777" w:rsidR="00BC398A" w:rsidRPr="00C176A2" w:rsidRDefault="00BC398A" w:rsidP="00426054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Действие</w:t>
            </w:r>
          </w:p>
        </w:tc>
      </w:tr>
      <w:tr w:rsidR="00C176A2" w:rsidRPr="005C4130" w14:paraId="7F550514" w14:textId="77777777" w:rsidTr="00BC398A">
        <w:tc>
          <w:tcPr>
            <w:tcW w:w="3686" w:type="dxa"/>
            <w:shd w:val="clear" w:color="auto" w:fill="auto"/>
          </w:tcPr>
          <w:p w14:paraId="76116699" w14:textId="47FD36E2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Нет связи с внешним пультом управления</w:t>
            </w:r>
          </w:p>
        </w:tc>
        <w:tc>
          <w:tcPr>
            <w:tcW w:w="1276" w:type="dxa"/>
            <w:shd w:val="clear" w:color="auto" w:fill="auto"/>
          </w:tcPr>
          <w:p w14:paraId="1499F14C" w14:textId="77777777" w:rsidR="00C176A2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961" w:type="dxa"/>
            <w:shd w:val="clear" w:color="auto" w:fill="auto"/>
          </w:tcPr>
          <w:p w14:paraId="70CAB1DF" w14:textId="57C9D0AF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светов</w:t>
            </w:r>
            <w:r w:rsidR="00434AEB">
              <w:rPr>
                <w:sz w:val="28"/>
                <w:szCs w:val="28"/>
              </w:rPr>
              <w:t>ая сигнализация – «НЕИСПР.</w:t>
            </w:r>
            <w:r w:rsidRPr="00C176A2">
              <w:rPr>
                <w:sz w:val="28"/>
                <w:szCs w:val="28"/>
              </w:rPr>
              <w:t xml:space="preserve">» </w:t>
            </w:r>
            <w:r w:rsidR="0041360F">
              <w:rPr>
                <w:sz w:val="28"/>
                <w:szCs w:val="28"/>
              </w:rPr>
              <w:t>(</w:t>
            </w:r>
            <w:r w:rsidR="00BC398A">
              <w:rPr>
                <w:sz w:val="28"/>
                <w:szCs w:val="28"/>
              </w:rPr>
              <w:t>рисунок 3, поз.8 для К-317.1М, поз.6 для К-317.2М</w:t>
            </w:r>
            <w:r>
              <w:rPr>
                <w:sz w:val="28"/>
                <w:szCs w:val="28"/>
              </w:rPr>
              <w:t>)</w:t>
            </w:r>
            <w:r w:rsidRPr="00C176A2">
              <w:rPr>
                <w:sz w:val="28"/>
                <w:szCs w:val="28"/>
              </w:rPr>
              <w:t>;</w:t>
            </w:r>
          </w:p>
          <w:p w14:paraId="2B1699DF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1D19BC2E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«ОШИБКА ВНЕШНЕГО ПУЛЬТА УПРАВЛЕНИЯ!»</w:t>
            </w:r>
          </w:p>
        </w:tc>
      </w:tr>
      <w:tr w:rsidR="00C176A2" w:rsidRPr="005C4130" w14:paraId="7BF6FC4F" w14:textId="77777777" w:rsidTr="00BC398A">
        <w:tc>
          <w:tcPr>
            <w:tcW w:w="3686" w:type="dxa"/>
            <w:shd w:val="clear" w:color="auto" w:fill="auto"/>
          </w:tcPr>
          <w:p w14:paraId="7BB0BE55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Неисправность платы расширения</w:t>
            </w:r>
          </w:p>
        </w:tc>
        <w:tc>
          <w:tcPr>
            <w:tcW w:w="1276" w:type="dxa"/>
            <w:shd w:val="clear" w:color="auto" w:fill="auto"/>
          </w:tcPr>
          <w:p w14:paraId="4682BCA3" w14:textId="77777777" w:rsidR="00C176A2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961" w:type="dxa"/>
            <w:shd w:val="clear" w:color="auto" w:fill="auto"/>
          </w:tcPr>
          <w:p w14:paraId="208B9980" w14:textId="14D56CED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светов</w:t>
            </w:r>
            <w:r w:rsidR="00434AEB">
              <w:rPr>
                <w:sz w:val="28"/>
                <w:szCs w:val="28"/>
              </w:rPr>
              <w:t>ая сигнализация – «НЕИСПР.</w:t>
            </w:r>
            <w:r w:rsidRPr="00C176A2">
              <w:rPr>
                <w:sz w:val="28"/>
                <w:szCs w:val="28"/>
              </w:rPr>
              <w:t xml:space="preserve">» </w:t>
            </w:r>
            <w:r w:rsidR="0041360F">
              <w:rPr>
                <w:sz w:val="28"/>
                <w:szCs w:val="28"/>
              </w:rPr>
              <w:t>(</w:t>
            </w:r>
            <w:r w:rsidR="00BC398A">
              <w:rPr>
                <w:sz w:val="28"/>
                <w:szCs w:val="28"/>
              </w:rPr>
              <w:t>рисунок 3, поз.8 для К-317.1М, поз.6 для К-317.2М</w:t>
            </w:r>
            <w:r>
              <w:rPr>
                <w:sz w:val="28"/>
                <w:szCs w:val="28"/>
              </w:rPr>
              <w:t>)</w:t>
            </w:r>
            <w:r w:rsidRPr="00C176A2">
              <w:rPr>
                <w:sz w:val="28"/>
                <w:szCs w:val="28"/>
              </w:rPr>
              <w:t>;</w:t>
            </w:r>
          </w:p>
          <w:p w14:paraId="268C86A3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7815EB76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«ОШИБКА ДОПОЛНИТЕЛЬНОЙ ПЛАТЫ!»</w:t>
            </w:r>
          </w:p>
        </w:tc>
      </w:tr>
    </w:tbl>
    <w:p w14:paraId="4D3A5903" w14:textId="77777777" w:rsidR="0041360F" w:rsidRDefault="0087300C" w:rsidP="0041360F">
      <w:pPr>
        <w:spacing w:before="120" w:after="0" w:line="276" w:lineRule="auto"/>
      </w:pPr>
      <w:r>
        <w:t>Примечания</w:t>
      </w:r>
    </w:p>
    <w:p w14:paraId="52759ABC" w14:textId="77777777" w:rsidR="0041360F" w:rsidRDefault="0024105B" w:rsidP="00136014">
      <w:pPr>
        <w:pStyle w:val="aff0"/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</w:pPr>
      <w:r>
        <w:t xml:space="preserve"> </w:t>
      </w:r>
      <w:r w:rsidR="0041360F">
        <w:t>* - по требованию Заказчика допускается введение дополнительных порогов срабатывания сигналов Предаварии: Предавария 1, Предавария 2. Введение значений уставок Предаварии 1, Предаварии 2 осуществляется в сервисной программе.</w:t>
      </w:r>
    </w:p>
    <w:p w14:paraId="04BE058D" w14:textId="4CA5AD39" w:rsidR="0041360F" w:rsidRDefault="0024105B" w:rsidP="00136014">
      <w:pPr>
        <w:pStyle w:val="aff0"/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</w:pPr>
      <w:r>
        <w:t xml:space="preserve"> </w:t>
      </w:r>
      <w:r w:rsidR="0041360F">
        <w:t xml:space="preserve">** - при настройке </w:t>
      </w:r>
      <w:r w:rsidR="00434076">
        <w:t>К-317</w:t>
      </w:r>
      <w:r w:rsidR="0041360F">
        <w:t xml:space="preserve"> значения уставок Аварии и Предаварии согласуются с Заказчиком.</w:t>
      </w:r>
    </w:p>
    <w:p w14:paraId="08E7B13E" w14:textId="77777777" w:rsidR="0041360F" w:rsidRDefault="0041360F" w:rsidP="0041360F">
      <w:pPr>
        <w:pStyle w:val="4"/>
        <w:numPr>
          <w:ilvl w:val="0"/>
          <w:numId w:val="0"/>
        </w:numPr>
        <w:tabs>
          <w:tab w:val="left" w:pos="1701"/>
        </w:tabs>
        <w:ind w:firstLine="1080"/>
      </w:pPr>
    </w:p>
    <w:p w14:paraId="2EF54E21" w14:textId="77777777" w:rsidR="00830DE1" w:rsidRDefault="006C02FE" w:rsidP="00136014">
      <w:pPr>
        <w:pStyle w:val="2"/>
        <w:numPr>
          <w:ilvl w:val="1"/>
          <w:numId w:val="37"/>
        </w:numPr>
        <w:spacing w:before="120" w:line="360" w:lineRule="auto"/>
        <w:ind w:left="0" w:firstLine="709"/>
      </w:pPr>
      <w:bookmarkStart w:id="148" w:name="_Toc144986218"/>
      <w:bookmarkEnd w:id="131"/>
      <w:r>
        <w:t>Режимы работы изделия</w:t>
      </w:r>
      <w:bookmarkEnd w:id="148"/>
    </w:p>
    <w:p w14:paraId="13C3128C" w14:textId="1E1B9CBD" w:rsidR="00830DE1" w:rsidRDefault="00434076" w:rsidP="00136014">
      <w:pPr>
        <w:pStyle w:val="6"/>
        <w:numPr>
          <w:ilvl w:val="2"/>
          <w:numId w:val="37"/>
        </w:numPr>
        <w:ind w:left="0" w:firstLine="720"/>
      </w:pPr>
      <w:r>
        <w:t>К-317</w:t>
      </w:r>
      <w:r w:rsidR="006C02FE">
        <w:t xml:space="preserve"> обеспечивает следующие режимы работы</w:t>
      </w:r>
      <w:r w:rsidR="00830DE1" w:rsidRPr="00707301">
        <w:t>:</w:t>
      </w:r>
    </w:p>
    <w:p w14:paraId="3DAB2E12" w14:textId="77777777" w:rsidR="006C02FE" w:rsidRDefault="006C02FE" w:rsidP="00136014">
      <w:pPr>
        <w:pStyle w:val="5"/>
        <w:numPr>
          <w:ilvl w:val="0"/>
          <w:numId w:val="22"/>
        </w:numPr>
        <w:tabs>
          <w:tab w:val="left" w:pos="1134"/>
          <w:tab w:val="left" w:pos="1560"/>
        </w:tabs>
        <w:ind w:left="0" w:firstLine="709"/>
      </w:pPr>
      <w:r>
        <w:t>управление сигналами с ГРЩ (режим «АВТО»);</w:t>
      </w:r>
    </w:p>
    <w:p w14:paraId="6B133EA1" w14:textId="77777777" w:rsidR="006C02FE" w:rsidRDefault="006C02FE" w:rsidP="00136014">
      <w:pPr>
        <w:pStyle w:val="5"/>
        <w:numPr>
          <w:ilvl w:val="0"/>
          <w:numId w:val="22"/>
        </w:numPr>
        <w:tabs>
          <w:tab w:val="left" w:pos="1134"/>
          <w:tab w:val="left" w:pos="1560"/>
        </w:tabs>
        <w:ind w:left="0" w:firstLine="709"/>
      </w:pPr>
      <w:r>
        <w:t>местное управление</w:t>
      </w:r>
      <w:r w:rsidR="00830DE1" w:rsidRPr="00707301">
        <w:t>;</w:t>
      </w:r>
    </w:p>
    <w:p w14:paraId="5C569B60" w14:textId="3354890A" w:rsidR="00375BD4" w:rsidRPr="00375BD4" w:rsidRDefault="006C02FE" w:rsidP="00136014">
      <w:pPr>
        <w:pStyle w:val="5"/>
        <w:numPr>
          <w:ilvl w:val="0"/>
          <w:numId w:val="22"/>
        </w:numPr>
        <w:tabs>
          <w:tab w:val="left" w:pos="1134"/>
          <w:tab w:val="left" w:pos="1560"/>
        </w:tabs>
        <w:ind w:left="0" w:firstLine="709"/>
      </w:pPr>
      <w:r>
        <w:t>у</w:t>
      </w:r>
      <w:r w:rsidR="00830DE1">
        <w:t xml:space="preserve">правление с </w:t>
      </w:r>
      <w:r w:rsidR="00AA34A1">
        <w:t>К-2600.1</w:t>
      </w:r>
      <w:r w:rsidR="000D1339">
        <w:t>В</w:t>
      </w:r>
      <w:r w:rsidR="00AA34A1">
        <w:t xml:space="preserve"> (К-2600.2В)</w:t>
      </w:r>
      <w:r w:rsidR="00375BD4">
        <w:t>.</w:t>
      </w:r>
    </w:p>
    <w:p w14:paraId="01939981" w14:textId="31E41AC9" w:rsidR="00830DE1" w:rsidRDefault="006C02FE" w:rsidP="00136014">
      <w:pPr>
        <w:pStyle w:val="4"/>
        <w:numPr>
          <w:ilvl w:val="3"/>
          <w:numId w:val="37"/>
        </w:numPr>
        <w:tabs>
          <w:tab w:val="left" w:pos="1701"/>
        </w:tabs>
        <w:ind w:left="0" w:firstLine="709"/>
      </w:pPr>
      <w:r>
        <w:t xml:space="preserve">При выборе управления сигналами с ГРЩ </w:t>
      </w:r>
      <w:r w:rsidR="00AA34A1">
        <w:t xml:space="preserve">(только для К-317.2М) </w:t>
      </w:r>
      <w:r w:rsidR="00830DE1" w:rsidRPr="00707301">
        <w:t>обеспечивает</w:t>
      </w:r>
      <w:r>
        <w:t>ся выполнение следующих функций</w:t>
      </w:r>
      <w:r w:rsidR="00830DE1">
        <w:t>:</w:t>
      </w:r>
    </w:p>
    <w:p w14:paraId="1674A55C" w14:textId="77777777" w:rsidR="005D4167" w:rsidRDefault="006C02FE" w:rsidP="00136014">
      <w:pPr>
        <w:pStyle w:val="5"/>
        <w:numPr>
          <w:ilvl w:val="0"/>
          <w:numId w:val="23"/>
        </w:numPr>
        <w:tabs>
          <w:tab w:val="left" w:pos="1134"/>
        </w:tabs>
        <w:ind w:left="0" w:firstLine="709"/>
      </w:pPr>
      <w:r>
        <w:t>запуск/останов ДГУ сигналами с ГРЩ;</w:t>
      </w:r>
    </w:p>
    <w:p w14:paraId="13F87672" w14:textId="77777777" w:rsidR="005D4167" w:rsidRDefault="005D4167" w:rsidP="00136014">
      <w:pPr>
        <w:pStyle w:val="5"/>
        <w:numPr>
          <w:ilvl w:val="0"/>
          <w:numId w:val="23"/>
        </w:numPr>
        <w:tabs>
          <w:tab w:val="left" w:pos="1134"/>
        </w:tabs>
        <w:ind w:left="0" w:firstLine="709"/>
      </w:pPr>
      <w:r>
        <w:t>выдача</w:t>
      </w:r>
      <w:r w:rsidR="00135B6C">
        <w:t>/прием</w:t>
      </w:r>
      <w:r>
        <w:t xml:space="preserve"> сигналов управления ДГУ на</w:t>
      </w:r>
      <w:r w:rsidR="00135B6C">
        <w:t>/с</w:t>
      </w:r>
      <w:r>
        <w:t xml:space="preserve"> ГРЩ;</w:t>
      </w:r>
    </w:p>
    <w:p w14:paraId="3DE49EFC" w14:textId="1A4C0C4E" w:rsidR="006C02FE" w:rsidRDefault="006C02FE" w:rsidP="00136014">
      <w:pPr>
        <w:pStyle w:val="5"/>
        <w:numPr>
          <w:ilvl w:val="0"/>
          <w:numId w:val="23"/>
        </w:numPr>
        <w:tabs>
          <w:tab w:val="left" w:pos="1134"/>
        </w:tabs>
        <w:ind w:left="0" w:firstLine="709"/>
      </w:pPr>
      <w:r>
        <w:t>квитирование аварий с машинного отделения.</w:t>
      </w:r>
    </w:p>
    <w:p w14:paraId="7280C641" w14:textId="77777777" w:rsidR="00434AEB" w:rsidRPr="00434AEB" w:rsidRDefault="00434AEB" w:rsidP="00434AEB"/>
    <w:p w14:paraId="43A94676" w14:textId="77777777" w:rsidR="00830DE1" w:rsidRDefault="006C02FE" w:rsidP="00136014">
      <w:pPr>
        <w:pStyle w:val="4"/>
        <w:numPr>
          <w:ilvl w:val="3"/>
          <w:numId w:val="37"/>
        </w:numPr>
        <w:tabs>
          <w:tab w:val="left" w:pos="1701"/>
        </w:tabs>
        <w:ind w:left="0" w:firstLine="709"/>
      </w:pPr>
      <w:r>
        <w:t xml:space="preserve">При выборе местного управления </w:t>
      </w:r>
      <w:r w:rsidR="00830DE1" w:rsidRPr="00707301">
        <w:t>обеспечивает</w:t>
      </w:r>
      <w:r>
        <w:t>ся выполнение следующих функций</w:t>
      </w:r>
      <w:r w:rsidR="00830DE1">
        <w:t>:</w:t>
      </w:r>
    </w:p>
    <w:p w14:paraId="50010099" w14:textId="79696B1B" w:rsidR="006C02FE" w:rsidRDefault="006C02FE" w:rsidP="00136014">
      <w:pPr>
        <w:pStyle w:val="5"/>
        <w:numPr>
          <w:ilvl w:val="0"/>
          <w:numId w:val="12"/>
        </w:numPr>
        <w:tabs>
          <w:tab w:val="left" w:pos="1134"/>
        </w:tabs>
        <w:spacing w:after="0" w:line="276" w:lineRule="auto"/>
        <w:ind w:left="0" w:firstLine="709"/>
      </w:pPr>
      <w:r>
        <w:t xml:space="preserve">запуск/останов </w:t>
      </w:r>
      <w:r w:rsidR="00AA34A1">
        <w:t>ДРА (ДГУ)</w:t>
      </w:r>
      <w:r>
        <w:t xml:space="preserve"> с машинного отделения;</w:t>
      </w:r>
    </w:p>
    <w:p w14:paraId="5180BE5B" w14:textId="58167A25" w:rsidR="005D4167" w:rsidRDefault="005D4167" w:rsidP="00136014">
      <w:pPr>
        <w:pStyle w:val="5"/>
        <w:numPr>
          <w:ilvl w:val="0"/>
          <w:numId w:val="23"/>
        </w:numPr>
        <w:tabs>
          <w:tab w:val="left" w:pos="1134"/>
        </w:tabs>
        <w:ind w:left="0" w:firstLine="709"/>
      </w:pPr>
      <w:r>
        <w:lastRenderedPageBreak/>
        <w:t>выдача</w:t>
      </w:r>
      <w:r w:rsidR="00135B6C">
        <w:t>/прием</w:t>
      </w:r>
      <w:r>
        <w:t xml:space="preserve"> сигналов управления ДГУ на</w:t>
      </w:r>
      <w:r w:rsidR="00135B6C">
        <w:t>/с</w:t>
      </w:r>
      <w:r>
        <w:t xml:space="preserve"> ГРЩ</w:t>
      </w:r>
      <w:r w:rsidR="00AA34A1">
        <w:t xml:space="preserve"> (только для                     К-317.2М)</w:t>
      </w:r>
      <w:r>
        <w:t>;</w:t>
      </w:r>
    </w:p>
    <w:p w14:paraId="6B5E5084" w14:textId="02703168" w:rsidR="00AA34A1" w:rsidRDefault="00AA34A1" w:rsidP="00136014">
      <w:pPr>
        <w:pStyle w:val="5"/>
        <w:numPr>
          <w:ilvl w:val="0"/>
          <w:numId w:val="12"/>
        </w:numPr>
        <w:tabs>
          <w:tab w:val="left" w:pos="1134"/>
        </w:tabs>
        <w:spacing w:after="0" w:line="276" w:lineRule="auto"/>
        <w:ind w:left="0" w:firstLine="709"/>
      </w:pPr>
      <w:r>
        <w:t>выдача сигналов управления на судовую систему автоматики</w:t>
      </w:r>
      <w:r w:rsidRPr="00B179F9">
        <w:t xml:space="preserve"> </w:t>
      </w:r>
      <w:r>
        <w:t>для подключения к ней (только для К-317.1М);</w:t>
      </w:r>
    </w:p>
    <w:p w14:paraId="53137B8E" w14:textId="7F514202" w:rsidR="006C02FE" w:rsidRDefault="006C02FE" w:rsidP="00136014">
      <w:pPr>
        <w:pStyle w:val="5"/>
        <w:numPr>
          <w:ilvl w:val="0"/>
          <w:numId w:val="12"/>
        </w:numPr>
        <w:tabs>
          <w:tab w:val="left" w:pos="1134"/>
        </w:tabs>
        <w:spacing w:after="0" w:line="276" w:lineRule="auto"/>
        <w:ind w:left="0" w:firstLine="709"/>
      </w:pPr>
      <w:r>
        <w:t>квитирование аварий с машинного отделения.</w:t>
      </w:r>
    </w:p>
    <w:p w14:paraId="08FE31C0" w14:textId="77777777" w:rsidR="00434AEB" w:rsidRPr="00434AEB" w:rsidRDefault="00434AEB" w:rsidP="00434AEB"/>
    <w:p w14:paraId="2D77CFE7" w14:textId="588C171F" w:rsidR="006C02FE" w:rsidRPr="006C02FE" w:rsidRDefault="006C02FE" w:rsidP="00136014">
      <w:pPr>
        <w:pStyle w:val="4"/>
        <w:numPr>
          <w:ilvl w:val="3"/>
          <w:numId w:val="37"/>
        </w:numPr>
        <w:tabs>
          <w:tab w:val="left" w:pos="1701"/>
        </w:tabs>
        <w:ind w:left="0" w:firstLine="709"/>
      </w:pPr>
      <w:r>
        <w:t xml:space="preserve">При выборе управления с </w:t>
      </w:r>
      <w:r w:rsidR="000D1339">
        <w:t xml:space="preserve">выносного пульта управления </w:t>
      </w:r>
      <w:r w:rsidR="00AA34A1">
        <w:t>К-2600.1В (</w:t>
      </w:r>
      <w:r w:rsidR="000D1339">
        <w:t>К-2600.2В</w:t>
      </w:r>
      <w:r w:rsidR="00AA34A1">
        <w:t>)</w:t>
      </w:r>
      <w:r>
        <w:t xml:space="preserve"> </w:t>
      </w:r>
      <w:r w:rsidRPr="00707301">
        <w:t>обеспечивает</w:t>
      </w:r>
      <w:r>
        <w:t>ся выполнение следующих функций:</w:t>
      </w:r>
    </w:p>
    <w:p w14:paraId="686F982C" w14:textId="6484B2CC" w:rsidR="00830DE1" w:rsidRDefault="006C02FE" w:rsidP="00136014">
      <w:pPr>
        <w:pStyle w:val="5"/>
        <w:numPr>
          <w:ilvl w:val="0"/>
          <w:numId w:val="24"/>
        </w:numPr>
        <w:tabs>
          <w:tab w:val="left" w:pos="1134"/>
        </w:tabs>
        <w:ind w:left="0" w:firstLine="709"/>
      </w:pPr>
      <w:r>
        <w:t>з</w:t>
      </w:r>
      <w:r w:rsidR="00830DE1">
        <w:t>апус</w:t>
      </w:r>
      <w:r>
        <w:t>к/</w:t>
      </w:r>
      <w:r w:rsidR="00830DE1">
        <w:t xml:space="preserve">останов двигателя с </w:t>
      </w:r>
      <w:r w:rsidR="00AA34A1">
        <w:t>К-2600.1В (</w:t>
      </w:r>
      <w:r w:rsidR="000D1339">
        <w:t>К-2600.2В</w:t>
      </w:r>
      <w:r w:rsidR="00AA34A1">
        <w:t>)</w:t>
      </w:r>
      <w:r w:rsidR="00830DE1">
        <w:t>;</w:t>
      </w:r>
    </w:p>
    <w:p w14:paraId="1C2DC639" w14:textId="48E902AE" w:rsidR="005D4167" w:rsidRDefault="005D4167" w:rsidP="00136014">
      <w:pPr>
        <w:pStyle w:val="5"/>
        <w:numPr>
          <w:ilvl w:val="0"/>
          <w:numId w:val="23"/>
        </w:numPr>
        <w:tabs>
          <w:tab w:val="left" w:pos="1134"/>
        </w:tabs>
        <w:ind w:left="0" w:firstLine="709"/>
      </w:pPr>
      <w:r>
        <w:t>выдача</w:t>
      </w:r>
      <w:r w:rsidR="00135B6C">
        <w:t>/прием</w:t>
      </w:r>
      <w:r>
        <w:t xml:space="preserve"> сигналов управления ДГУ на</w:t>
      </w:r>
      <w:r w:rsidR="00135B6C">
        <w:t>/с</w:t>
      </w:r>
      <w:r>
        <w:t xml:space="preserve"> ГРЩ</w:t>
      </w:r>
      <w:r w:rsidR="00AA34A1">
        <w:t xml:space="preserve"> (только для                     К-317.2М)</w:t>
      </w:r>
      <w:r>
        <w:t>;</w:t>
      </w:r>
    </w:p>
    <w:p w14:paraId="3ED4FAB6" w14:textId="305FA6C5" w:rsidR="00AA34A1" w:rsidRDefault="00AA34A1" w:rsidP="00136014">
      <w:pPr>
        <w:pStyle w:val="5"/>
        <w:numPr>
          <w:ilvl w:val="0"/>
          <w:numId w:val="24"/>
        </w:numPr>
        <w:tabs>
          <w:tab w:val="left" w:pos="1134"/>
        </w:tabs>
        <w:ind w:left="0" w:firstLine="709"/>
      </w:pPr>
      <w:r>
        <w:t>выдача сигналов управления на судовую систему автоматики</w:t>
      </w:r>
      <w:r w:rsidRPr="00B179F9">
        <w:t xml:space="preserve"> </w:t>
      </w:r>
      <w:r>
        <w:t>для подключения к ней (только для К-317.1М);</w:t>
      </w:r>
    </w:p>
    <w:p w14:paraId="231A4450" w14:textId="44E5CC22" w:rsidR="00830DE1" w:rsidRDefault="00830DE1" w:rsidP="00136014">
      <w:pPr>
        <w:pStyle w:val="5"/>
        <w:numPr>
          <w:ilvl w:val="0"/>
          <w:numId w:val="24"/>
        </w:numPr>
        <w:tabs>
          <w:tab w:val="left" w:pos="1134"/>
        </w:tabs>
        <w:ind w:left="0" w:firstLine="709"/>
      </w:pPr>
      <w:r>
        <w:t xml:space="preserve">квитирование аварий с </w:t>
      </w:r>
      <w:r w:rsidR="00AA34A1">
        <w:t>К-2600.1В (К-2600.2В)</w:t>
      </w:r>
      <w:r>
        <w:t>.</w:t>
      </w:r>
    </w:p>
    <w:p w14:paraId="7C3A16ED" w14:textId="0DE2A408" w:rsidR="008474C8" w:rsidRDefault="008474C8" w:rsidP="008474C8">
      <w:pPr>
        <w:ind w:left="0" w:firstLine="0"/>
      </w:pPr>
    </w:p>
    <w:p w14:paraId="4ABB8FBC" w14:textId="43183069" w:rsidR="00434AEB" w:rsidRDefault="00434AEB" w:rsidP="008474C8">
      <w:pPr>
        <w:ind w:left="0" w:firstLine="0"/>
      </w:pPr>
    </w:p>
    <w:p w14:paraId="1205F2A8" w14:textId="45ECCE11" w:rsidR="00434AEB" w:rsidRDefault="00434AEB" w:rsidP="008474C8">
      <w:pPr>
        <w:ind w:left="0" w:firstLine="0"/>
      </w:pPr>
    </w:p>
    <w:p w14:paraId="28AA3F9D" w14:textId="57DAF9EE" w:rsidR="00434AEB" w:rsidRDefault="00434AEB" w:rsidP="008474C8">
      <w:pPr>
        <w:ind w:left="0" w:firstLine="0"/>
      </w:pPr>
    </w:p>
    <w:p w14:paraId="06B2F376" w14:textId="704EEA96" w:rsidR="00434AEB" w:rsidRDefault="00434AEB" w:rsidP="008474C8">
      <w:pPr>
        <w:ind w:left="0" w:firstLine="0"/>
      </w:pPr>
    </w:p>
    <w:p w14:paraId="1E8A64B8" w14:textId="50ED531A" w:rsidR="00434AEB" w:rsidRDefault="00434AEB" w:rsidP="008474C8">
      <w:pPr>
        <w:ind w:left="0" w:firstLine="0"/>
      </w:pPr>
    </w:p>
    <w:p w14:paraId="3B99E71C" w14:textId="1053E78E" w:rsidR="00434AEB" w:rsidRDefault="00434AEB" w:rsidP="008474C8">
      <w:pPr>
        <w:ind w:left="0" w:firstLine="0"/>
      </w:pPr>
    </w:p>
    <w:p w14:paraId="7DE6DCD8" w14:textId="261CDC9B" w:rsidR="00434AEB" w:rsidRDefault="00434AEB" w:rsidP="008474C8">
      <w:pPr>
        <w:ind w:left="0" w:firstLine="0"/>
      </w:pPr>
    </w:p>
    <w:p w14:paraId="3C47E40D" w14:textId="6A8670F3" w:rsidR="00434AEB" w:rsidRDefault="00434AEB" w:rsidP="008474C8">
      <w:pPr>
        <w:ind w:left="0" w:firstLine="0"/>
      </w:pPr>
    </w:p>
    <w:p w14:paraId="42A80B1F" w14:textId="47253935" w:rsidR="00434AEB" w:rsidRDefault="00434AEB" w:rsidP="008474C8">
      <w:pPr>
        <w:ind w:left="0" w:firstLine="0"/>
      </w:pPr>
    </w:p>
    <w:p w14:paraId="7A106E68" w14:textId="4A1A690D" w:rsidR="00434AEB" w:rsidRDefault="00434AEB" w:rsidP="008474C8">
      <w:pPr>
        <w:ind w:left="0" w:firstLine="0"/>
      </w:pPr>
    </w:p>
    <w:p w14:paraId="723CE8A4" w14:textId="4B990E80" w:rsidR="0070581F" w:rsidRDefault="0070581F" w:rsidP="008474C8">
      <w:pPr>
        <w:ind w:left="0" w:firstLine="0"/>
      </w:pPr>
    </w:p>
    <w:p w14:paraId="49CE1D24" w14:textId="6F91B3FA" w:rsidR="0070581F" w:rsidRDefault="0070581F" w:rsidP="008474C8">
      <w:pPr>
        <w:ind w:left="0" w:firstLine="0"/>
      </w:pPr>
    </w:p>
    <w:p w14:paraId="43B25E8E" w14:textId="0B18FB19" w:rsidR="0070581F" w:rsidRDefault="0070581F" w:rsidP="008474C8">
      <w:pPr>
        <w:ind w:left="0" w:firstLine="0"/>
      </w:pPr>
    </w:p>
    <w:p w14:paraId="5865A2C1" w14:textId="55AED146" w:rsidR="0070581F" w:rsidRDefault="0070581F" w:rsidP="008474C8">
      <w:pPr>
        <w:ind w:left="0" w:firstLine="0"/>
      </w:pPr>
    </w:p>
    <w:p w14:paraId="2E9F446C" w14:textId="3820A536" w:rsidR="0070581F" w:rsidRDefault="0070581F" w:rsidP="008474C8">
      <w:pPr>
        <w:ind w:left="0" w:firstLine="0"/>
      </w:pPr>
    </w:p>
    <w:p w14:paraId="576ECC5A" w14:textId="660157B2" w:rsidR="0070581F" w:rsidRDefault="0070581F" w:rsidP="008474C8">
      <w:pPr>
        <w:ind w:left="0" w:firstLine="0"/>
      </w:pPr>
    </w:p>
    <w:p w14:paraId="5C8E417F" w14:textId="609EA7DE" w:rsidR="0070581F" w:rsidRDefault="0070581F" w:rsidP="008474C8">
      <w:pPr>
        <w:ind w:left="0" w:firstLine="0"/>
      </w:pPr>
    </w:p>
    <w:p w14:paraId="419AC8BD" w14:textId="2197ACAA" w:rsidR="0070581F" w:rsidRDefault="0070581F" w:rsidP="008474C8">
      <w:pPr>
        <w:ind w:left="0" w:firstLine="0"/>
      </w:pPr>
    </w:p>
    <w:p w14:paraId="52C7C3E8" w14:textId="1253F039" w:rsidR="0070581F" w:rsidRDefault="0070581F" w:rsidP="008474C8">
      <w:pPr>
        <w:ind w:left="0" w:firstLine="0"/>
      </w:pPr>
    </w:p>
    <w:p w14:paraId="39336EC8" w14:textId="21630DD6" w:rsidR="0070581F" w:rsidRDefault="0070581F" w:rsidP="008474C8">
      <w:pPr>
        <w:ind w:left="0" w:firstLine="0"/>
      </w:pPr>
    </w:p>
    <w:p w14:paraId="70168FE6" w14:textId="657979F4" w:rsidR="0070581F" w:rsidRDefault="0070581F" w:rsidP="008474C8">
      <w:pPr>
        <w:ind w:left="0" w:firstLine="0"/>
      </w:pPr>
    </w:p>
    <w:p w14:paraId="00486122" w14:textId="43376C01" w:rsidR="0070581F" w:rsidRDefault="0070581F" w:rsidP="008474C8">
      <w:pPr>
        <w:ind w:left="0" w:firstLine="0"/>
      </w:pPr>
    </w:p>
    <w:p w14:paraId="403739A8" w14:textId="6277FE53" w:rsidR="0070581F" w:rsidRDefault="0070581F" w:rsidP="008474C8">
      <w:pPr>
        <w:ind w:left="0" w:firstLine="0"/>
      </w:pPr>
    </w:p>
    <w:p w14:paraId="3064A413" w14:textId="2BE5D615" w:rsidR="0070581F" w:rsidRDefault="0070581F" w:rsidP="008474C8">
      <w:pPr>
        <w:ind w:left="0" w:firstLine="0"/>
      </w:pPr>
    </w:p>
    <w:p w14:paraId="2B52A172" w14:textId="51415495" w:rsidR="0070581F" w:rsidRDefault="0070581F" w:rsidP="008474C8">
      <w:pPr>
        <w:ind w:left="0" w:firstLine="0"/>
      </w:pPr>
    </w:p>
    <w:p w14:paraId="5256BDF5" w14:textId="70CAA8A0" w:rsidR="0070581F" w:rsidRDefault="0070581F" w:rsidP="008474C8">
      <w:pPr>
        <w:ind w:left="0" w:firstLine="0"/>
      </w:pPr>
    </w:p>
    <w:p w14:paraId="29B4022E" w14:textId="09A6FE33" w:rsidR="0070581F" w:rsidRDefault="0070581F" w:rsidP="008474C8">
      <w:pPr>
        <w:ind w:left="0" w:firstLine="0"/>
      </w:pPr>
    </w:p>
    <w:p w14:paraId="6672AEEF" w14:textId="0D2DEB26" w:rsidR="0070581F" w:rsidRDefault="0070581F" w:rsidP="008474C8">
      <w:pPr>
        <w:ind w:left="0" w:firstLine="0"/>
      </w:pPr>
    </w:p>
    <w:p w14:paraId="41BB6F1A" w14:textId="77777777" w:rsidR="001E7550" w:rsidRPr="00280EAF" w:rsidRDefault="00B720D7" w:rsidP="00136014">
      <w:pPr>
        <w:pStyle w:val="1"/>
        <w:numPr>
          <w:ilvl w:val="0"/>
          <w:numId w:val="37"/>
        </w:numPr>
        <w:tabs>
          <w:tab w:val="left" w:pos="1134"/>
        </w:tabs>
        <w:ind w:left="0" w:firstLine="709"/>
      </w:pPr>
      <w:bookmarkStart w:id="149" w:name="_Toc144986219"/>
      <w:r w:rsidRPr="00280EAF">
        <w:lastRenderedPageBreak/>
        <w:t>И</w:t>
      </w:r>
      <w:r w:rsidR="00BD5679" w:rsidRPr="00280EAF">
        <w:t xml:space="preserve">спользование по </w:t>
      </w:r>
      <w:r w:rsidR="00BD5679" w:rsidRPr="00280EAF">
        <w:rPr>
          <w:szCs w:val="28"/>
        </w:rPr>
        <w:t>назначению</w:t>
      </w:r>
      <w:bookmarkEnd w:id="149"/>
    </w:p>
    <w:p w14:paraId="4EA22192" w14:textId="77777777" w:rsidR="00284891" w:rsidRPr="006C215E" w:rsidRDefault="006C02FE" w:rsidP="00136014">
      <w:pPr>
        <w:pStyle w:val="2"/>
        <w:numPr>
          <w:ilvl w:val="1"/>
          <w:numId w:val="37"/>
        </w:numPr>
        <w:ind w:left="0" w:firstLine="709"/>
      </w:pPr>
      <w:bookmarkStart w:id="150" w:name="_Toc144986220"/>
      <w:r>
        <w:t>Меры</w:t>
      </w:r>
      <w:r w:rsidR="00284891" w:rsidRPr="006C215E">
        <w:t xml:space="preserve"> безопасности</w:t>
      </w:r>
      <w:bookmarkEnd w:id="150"/>
    </w:p>
    <w:p w14:paraId="3CEEB1CF" w14:textId="7D2652CF" w:rsidR="00F861BB" w:rsidRDefault="0010476E" w:rsidP="00136014">
      <w:pPr>
        <w:pStyle w:val="6"/>
        <w:numPr>
          <w:ilvl w:val="2"/>
          <w:numId w:val="37"/>
        </w:numPr>
        <w:spacing w:after="0" w:line="276" w:lineRule="auto"/>
        <w:ind w:left="0" w:firstLine="720"/>
      </w:pPr>
      <w:r w:rsidRPr="006C215E">
        <w:t xml:space="preserve">К обслуживанию </w:t>
      </w:r>
      <w:r w:rsidR="00434076">
        <w:t>К-317</w:t>
      </w:r>
      <w:r w:rsidRPr="006C215E">
        <w:t xml:space="preserve"> </w:t>
      </w:r>
      <w:r w:rsidR="002330E2" w:rsidRPr="006C215E">
        <w:t xml:space="preserve">допускаются лица, </w:t>
      </w:r>
      <w:r w:rsidR="00F861BB">
        <w:t xml:space="preserve">прошедшие специальную техническую подготовку, </w:t>
      </w:r>
      <w:r w:rsidR="002330E2" w:rsidRPr="006C215E">
        <w:t xml:space="preserve">твердо знающие правила </w:t>
      </w:r>
      <w:r w:rsidR="00F861BB">
        <w:t>пожарной и электробезопасности</w:t>
      </w:r>
      <w:r w:rsidR="002330E2" w:rsidRPr="006C215E">
        <w:t>.</w:t>
      </w:r>
    </w:p>
    <w:p w14:paraId="2C282EE3" w14:textId="77777777" w:rsidR="00F861BB" w:rsidRDefault="002330E2" w:rsidP="00136014">
      <w:pPr>
        <w:pStyle w:val="6"/>
        <w:numPr>
          <w:ilvl w:val="2"/>
          <w:numId w:val="37"/>
        </w:numPr>
        <w:spacing w:after="0" w:line="276" w:lineRule="auto"/>
        <w:ind w:left="0" w:firstLine="720"/>
      </w:pPr>
      <w:r w:rsidRPr="006C215E">
        <w:t>Обслуживающий персонал должен</w:t>
      </w:r>
      <w:r w:rsidR="00F861BB">
        <w:t xml:space="preserve"> у</w:t>
      </w:r>
      <w:r w:rsidRPr="006C215E">
        <w:t>меть пользоваться средствами индивидуальной за</w:t>
      </w:r>
      <w:r w:rsidR="004D0410">
        <w:t>щиты</w:t>
      </w:r>
      <w:r w:rsidRPr="006C215E">
        <w:t xml:space="preserve"> и оказывать первую медицинскую помощь при поражении электрическим током.</w:t>
      </w:r>
    </w:p>
    <w:p w14:paraId="1C9B8865" w14:textId="3F24EC68" w:rsidR="00F861BB" w:rsidRDefault="00F861BB" w:rsidP="00136014">
      <w:pPr>
        <w:pStyle w:val="6"/>
        <w:numPr>
          <w:ilvl w:val="2"/>
          <w:numId w:val="37"/>
        </w:numPr>
        <w:spacing w:after="0" w:line="276" w:lineRule="auto"/>
        <w:ind w:left="0" w:firstLine="720"/>
      </w:pPr>
      <w:r>
        <w:t>Основные правила электробезоп</w:t>
      </w:r>
      <w:r w:rsidR="00434AEB">
        <w:t>асности в процессе эксплуатации</w:t>
      </w:r>
      <w:r>
        <w:t xml:space="preserve"> пр</w:t>
      </w:r>
      <w:r w:rsidR="002B4A73">
        <w:t xml:space="preserve">и техническом обслуживании </w:t>
      </w:r>
      <w:r w:rsidR="00434076">
        <w:t>К-317</w:t>
      </w:r>
    </w:p>
    <w:p w14:paraId="15CC3A93" w14:textId="1596F6AC" w:rsidR="00F861BB" w:rsidRDefault="00F861BB" w:rsidP="00F861BB">
      <w:pPr>
        <w:spacing w:after="0" w:line="276" w:lineRule="auto"/>
        <w:ind w:left="0" w:firstLine="709"/>
      </w:pPr>
      <w:r>
        <w:t xml:space="preserve">Во </w:t>
      </w:r>
      <w:r w:rsidRPr="00426222">
        <w:t>избежание поражения элект</w:t>
      </w:r>
      <w:r>
        <w:t>рич</w:t>
      </w:r>
      <w:r w:rsidR="002B4A73">
        <w:t xml:space="preserve">еским током при подготовке </w:t>
      </w:r>
      <w:r w:rsidR="00434076">
        <w:t>К-317</w:t>
      </w:r>
      <w:r w:rsidRPr="00426222">
        <w:t xml:space="preserve"> к использованию строго выполнять следующие указания</w:t>
      </w:r>
      <w:r>
        <w:t>:</w:t>
      </w:r>
    </w:p>
    <w:p w14:paraId="56EFCF80" w14:textId="77777777" w:rsidR="00F861BB" w:rsidRDefault="00F861BB" w:rsidP="00136014">
      <w:pPr>
        <w:pStyle w:val="5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</w:pPr>
      <w:r w:rsidRPr="00426222">
        <w:t>не прикасаться к контактам, находящимся под напряжением</w:t>
      </w:r>
      <w:r>
        <w:t>;</w:t>
      </w:r>
    </w:p>
    <w:p w14:paraId="48F840E2" w14:textId="200D211E" w:rsidR="00F861BB" w:rsidRDefault="00F861BB" w:rsidP="00136014">
      <w:pPr>
        <w:pStyle w:val="5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</w:pPr>
      <w:r w:rsidRPr="00426222">
        <w:t>не доп</w:t>
      </w:r>
      <w:r>
        <w:t>уск</w:t>
      </w:r>
      <w:r w:rsidR="002B4A73">
        <w:t xml:space="preserve">ать попадание жидкостей на </w:t>
      </w:r>
      <w:r w:rsidR="00434076">
        <w:t>К-317</w:t>
      </w:r>
      <w:r w:rsidRPr="00426222">
        <w:t xml:space="preserve"> и соединительные кабели</w:t>
      </w:r>
      <w:r>
        <w:t>;</w:t>
      </w:r>
    </w:p>
    <w:p w14:paraId="76DE00B4" w14:textId="7BC24164" w:rsidR="00F861BB" w:rsidRDefault="002B4A73" w:rsidP="00136014">
      <w:pPr>
        <w:pStyle w:val="5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</w:pPr>
      <w:r>
        <w:t xml:space="preserve">не допускать работы </w:t>
      </w:r>
      <w:r w:rsidR="00434076">
        <w:t>К-317</w:t>
      </w:r>
      <w:r w:rsidR="00F861BB" w:rsidRPr="00426222">
        <w:t xml:space="preserve"> при замыкании на корпус, </w:t>
      </w:r>
      <w:r w:rsidR="00F861BB" w:rsidRPr="008C05FC">
        <w:t>некачественном заземлении</w:t>
      </w:r>
      <w:r w:rsidR="00F861BB" w:rsidRPr="00426222">
        <w:t>, ослаблении крепления и других неисправностях</w:t>
      </w:r>
      <w:r w:rsidR="00F861BB">
        <w:t>.</w:t>
      </w:r>
    </w:p>
    <w:p w14:paraId="3DCDFB18" w14:textId="31ED944B" w:rsidR="00F861BB" w:rsidRDefault="00F861BB" w:rsidP="00136014">
      <w:pPr>
        <w:pStyle w:val="6"/>
        <w:numPr>
          <w:ilvl w:val="2"/>
          <w:numId w:val="37"/>
        </w:numPr>
        <w:ind w:left="0" w:firstLine="720"/>
      </w:pPr>
      <w:r w:rsidRPr="008C05FC">
        <w:t xml:space="preserve">Все составные части </w:t>
      </w:r>
      <w:r w:rsidR="00434076">
        <w:t>К-317</w:t>
      </w:r>
      <w:r w:rsidRPr="008C05FC">
        <w:t xml:space="preserve"> во время работы должны иметь надежное электрическое соединение с корпусом объекта размещения. Корпус объекта размещения должен быть заземлен</w:t>
      </w:r>
      <w:r>
        <w:t>.</w:t>
      </w:r>
    </w:p>
    <w:p w14:paraId="22268B62" w14:textId="77777777" w:rsidR="00F861BB" w:rsidRPr="00F861BB" w:rsidRDefault="00F861BB" w:rsidP="00136014">
      <w:pPr>
        <w:pStyle w:val="6"/>
        <w:numPr>
          <w:ilvl w:val="2"/>
          <w:numId w:val="37"/>
        </w:numPr>
        <w:ind w:left="0" w:firstLine="720"/>
      </w:pPr>
      <w:r w:rsidRPr="00426222">
        <w:t>Лица, обслуживающие изделие, должны периодически проходить инструктаж по правилам техники безопасности, учитывающие местные условия эксплуатации</w:t>
      </w:r>
      <w:r>
        <w:t>.</w:t>
      </w:r>
    </w:p>
    <w:p w14:paraId="3BBDE2E7" w14:textId="09756A49" w:rsidR="002330E2" w:rsidRPr="00003510" w:rsidRDefault="002330E2" w:rsidP="00136014">
      <w:pPr>
        <w:pStyle w:val="2"/>
        <w:numPr>
          <w:ilvl w:val="1"/>
          <w:numId w:val="37"/>
        </w:numPr>
        <w:spacing w:after="0" w:line="276" w:lineRule="auto"/>
        <w:ind w:left="0" w:firstLine="709"/>
      </w:pPr>
      <w:bookmarkStart w:id="151" w:name="_Toc144986221"/>
      <w:r w:rsidRPr="00003510">
        <w:t xml:space="preserve">Монтаж </w:t>
      </w:r>
      <w:r w:rsidR="00434076">
        <w:t>К-317</w:t>
      </w:r>
      <w:bookmarkEnd w:id="151"/>
    </w:p>
    <w:p w14:paraId="7EB68983" w14:textId="157E79AD" w:rsidR="00F861BB" w:rsidRDefault="00F85FBB" w:rsidP="00136014">
      <w:pPr>
        <w:pStyle w:val="6"/>
        <w:numPr>
          <w:ilvl w:val="2"/>
          <w:numId w:val="37"/>
        </w:numPr>
        <w:spacing w:after="0" w:line="276" w:lineRule="auto"/>
        <w:ind w:left="0" w:firstLine="720"/>
      </w:pPr>
      <w:r>
        <w:t>Р</w:t>
      </w:r>
      <w:r w:rsidR="002B4A73">
        <w:t xml:space="preserve">аспаковать </w:t>
      </w:r>
      <w:r w:rsidR="00434076">
        <w:t>К-317</w:t>
      </w:r>
      <w:r w:rsidR="002B4A73">
        <w:t xml:space="preserve">. При распаковывании </w:t>
      </w:r>
      <w:r w:rsidR="00434076">
        <w:t>К-317</w:t>
      </w:r>
      <w:r w:rsidR="00F861BB">
        <w:t xml:space="preserve"> не допускать механических повреждений</w:t>
      </w:r>
      <w:r w:rsidR="002330E2" w:rsidRPr="001F4A01">
        <w:t xml:space="preserve"> корпус</w:t>
      </w:r>
      <w:r w:rsidR="00E25011" w:rsidRPr="001F4A01">
        <w:t>а</w:t>
      </w:r>
      <w:r>
        <w:t>.</w:t>
      </w:r>
    </w:p>
    <w:p w14:paraId="3BC65F60" w14:textId="39303216" w:rsidR="00F861BB" w:rsidRDefault="002B4A73" w:rsidP="00136014">
      <w:pPr>
        <w:pStyle w:val="6"/>
        <w:numPr>
          <w:ilvl w:val="2"/>
          <w:numId w:val="37"/>
        </w:numPr>
        <w:spacing w:after="0" w:line="276" w:lineRule="auto"/>
        <w:ind w:left="0" w:firstLine="720"/>
      </w:pPr>
      <w:r>
        <w:t xml:space="preserve">Проверить комплектность </w:t>
      </w:r>
      <w:r w:rsidR="00434076">
        <w:t>К-317</w:t>
      </w:r>
      <w:r w:rsidR="00C713CD">
        <w:t xml:space="preserve"> согласно п.1.3</w:t>
      </w:r>
      <w:r w:rsidR="00F861BB">
        <w:t>.</w:t>
      </w:r>
    </w:p>
    <w:p w14:paraId="4445B839" w14:textId="1D5B064C" w:rsidR="00F861BB" w:rsidRDefault="00F861BB" w:rsidP="00136014">
      <w:pPr>
        <w:pStyle w:val="6"/>
        <w:numPr>
          <w:ilvl w:val="2"/>
          <w:numId w:val="37"/>
        </w:numPr>
        <w:spacing w:after="0" w:line="276" w:lineRule="auto"/>
        <w:ind w:left="0" w:firstLine="720"/>
      </w:pPr>
      <w:r w:rsidRPr="00426222">
        <w:t>Проверить внешним осмотром целостность лакокрасочного покры</w:t>
      </w:r>
      <w:r w:rsidR="002B4A73">
        <w:t xml:space="preserve">тия поверхностей </w:t>
      </w:r>
      <w:r w:rsidR="00434076">
        <w:t>К-317</w:t>
      </w:r>
      <w:r>
        <w:t>.</w:t>
      </w:r>
    </w:p>
    <w:p w14:paraId="41B92E16" w14:textId="42CC4FE2" w:rsidR="00F861BB" w:rsidRDefault="002B4A73" w:rsidP="00136014">
      <w:pPr>
        <w:pStyle w:val="6"/>
        <w:numPr>
          <w:ilvl w:val="2"/>
          <w:numId w:val="37"/>
        </w:numPr>
        <w:spacing w:after="0" w:line="276" w:lineRule="auto"/>
        <w:ind w:left="0" w:firstLine="720"/>
      </w:pPr>
      <w:r>
        <w:t xml:space="preserve">Установить и закрепить </w:t>
      </w:r>
      <w:r w:rsidR="00434076">
        <w:t>К-317</w:t>
      </w:r>
      <w:r w:rsidR="00F861BB" w:rsidRPr="00426222">
        <w:t xml:space="preserve"> на месте установки в объекте размещения. </w:t>
      </w:r>
      <w:r w:rsidR="00F861BB" w:rsidRPr="009064BD">
        <w:t>Обеспечить металлическую связь корпуса изделия и контура заземления объекта размещения</w:t>
      </w:r>
      <w:r w:rsidR="00F861BB">
        <w:t>.</w:t>
      </w:r>
    </w:p>
    <w:p w14:paraId="7829D17D" w14:textId="267D554A" w:rsidR="00F85FBB" w:rsidRDefault="00F861BB" w:rsidP="00136014">
      <w:pPr>
        <w:pStyle w:val="6"/>
        <w:numPr>
          <w:ilvl w:val="2"/>
          <w:numId w:val="37"/>
        </w:numPr>
        <w:spacing w:after="0" w:line="276" w:lineRule="auto"/>
        <w:ind w:left="0" w:firstLine="720"/>
      </w:pPr>
      <w:r>
        <w:t>Подключи</w:t>
      </w:r>
      <w:r w:rsidR="002B4A73">
        <w:t xml:space="preserve">ть соединительные кабели к </w:t>
      </w:r>
      <w:r w:rsidR="00434076">
        <w:t>К-317</w:t>
      </w:r>
      <w:r>
        <w:t xml:space="preserve"> согласно </w:t>
      </w:r>
      <w:r w:rsidR="002330E2" w:rsidRPr="001F4A01">
        <w:t>схем</w:t>
      </w:r>
      <w:r w:rsidR="001C6501">
        <w:t>е</w:t>
      </w:r>
      <w:r w:rsidR="006F733E" w:rsidRPr="001F4A01">
        <w:t xml:space="preserve"> электрической соединений</w:t>
      </w:r>
      <w:r w:rsidR="005D4167">
        <w:t>, приведенной в приложении Б</w:t>
      </w:r>
      <w:r w:rsidR="00F85FBB">
        <w:t>.</w:t>
      </w:r>
    </w:p>
    <w:p w14:paraId="77569DE5" w14:textId="6DB0412F" w:rsidR="002330E2" w:rsidRDefault="001C6501" w:rsidP="001C6501">
      <w:pPr>
        <w:spacing w:after="0" w:line="276" w:lineRule="auto"/>
        <w:ind w:left="0" w:firstLine="709"/>
      </w:pPr>
      <w:r>
        <w:t>Внимание: перед подключением соединений кабельных убедиться в отсутствии на них напряжения переменного тока.</w:t>
      </w:r>
    </w:p>
    <w:p w14:paraId="1DC1A462" w14:textId="670C13AC" w:rsidR="006077D2" w:rsidRDefault="006077D2" w:rsidP="001C6501">
      <w:pPr>
        <w:spacing w:after="0" w:line="276" w:lineRule="auto"/>
        <w:ind w:left="0" w:firstLine="709"/>
      </w:pPr>
    </w:p>
    <w:p w14:paraId="555BA55F" w14:textId="77777777" w:rsidR="00CA0EE4" w:rsidRDefault="00CA0EE4" w:rsidP="001C6501">
      <w:pPr>
        <w:spacing w:after="0" w:line="276" w:lineRule="auto"/>
        <w:ind w:left="0" w:firstLine="709"/>
      </w:pPr>
    </w:p>
    <w:p w14:paraId="11F4DBFA" w14:textId="6EF0E64B" w:rsidR="00C713CD" w:rsidRDefault="00C713CD" w:rsidP="001C6501">
      <w:pPr>
        <w:spacing w:after="0" w:line="276" w:lineRule="auto"/>
        <w:ind w:left="0" w:firstLine="709"/>
      </w:pPr>
    </w:p>
    <w:p w14:paraId="2ABFAD41" w14:textId="77777777" w:rsidR="00C713CD" w:rsidRDefault="00C713CD" w:rsidP="001C6501">
      <w:pPr>
        <w:spacing w:after="0" w:line="276" w:lineRule="auto"/>
        <w:ind w:left="0" w:firstLine="709"/>
      </w:pPr>
    </w:p>
    <w:p w14:paraId="50F45333" w14:textId="2A67461B" w:rsidR="001C6501" w:rsidRDefault="002B4A73" w:rsidP="00136014">
      <w:pPr>
        <w:pStyle w:val="2"/>
        <w:numPr>
          <w:ilvl w:val="1"/>
          <w:numId w:val="37"/>
        </w:numPr>
        <w:spacing w:after="0" w:line="360" w:lineRule="auto"/>
        <w:ind w:left="0" w:firstLine="709"/>
      </w:pPr>
      <w:bookmarkStart w:id="152" w:name="_Toc144986222"/>
      <w:r>
        <w:lastRenderedPageBreak/>
        <w:t xml:space="preserve">Использование </w:t>
      </w:r>
      <w:r w:rsidR="00434076">
        <w:t>К-317</w:t>
      </w:r>
      <w:bookmarkEnd w:id="152"/>
    </w:p>
    <w:p w14:paraId="4828B2DA" w14:textId="347E2B0B" w:rsidR="001C6501" w:rsidRDefault="002B4A73" w:rsidP="00136014">
      <w:pPr>
        <w:pStyle w:val="6"/>
        <w:numPr>
          <w:ilvl w:val="2"/>
          <w:numId w:val="37"/>
        </w:numPr>
        <w:spacing w:after="0" w:line="360" w:lineRule="auto"/>
        <w:ind w:left="0" w:firstLine="720"/>
      </w:pPr>
      <w:r>
        <w:t xml:space="preserve">Подготовка </w:t>
      </w:r>
      <w:r w:rsidR="00434076">
        <w:t>К-317</w:t>
      </w:r>
      <w:r w:rsidR="001C6501">
        <w:t xml:space="preserve"> к использованию</w:t>
      </w:r>
    </w:p>
    <w:p w14:paraId="5C62418A" w14:textId="77777777" w:rsidR="001C6501" w:rsidRDefault="001C6501" w:rsidP="00136014">
      <w:pPr>
        <w:pStyle w:val="4"/>
        <w:numPr>
          <w:ilvl w:val="3"/>
          <w:numId w:val="37"/>
        </w:numPr>
        <w:tabs>
          <w:tab w:val="left" w:pos="1701"/>
        </w:tabs>
        <w:spacing w:after="0" w:line="276" w:lineRule="auto"/>
        <w:ind w:left="0" w:firstLine="709"/>
      </w:pPr>
      <w:r>
        <w:t>Подготовить изделие к использованию, выполнив следующие действия:</w:t>
      </w:r>
    </w:p>
    <w:p w14:paraId="40793E00" w14:textId="77777777" w:rsidR="001C6501" w:rsidRDefault="001C6501" w:rsidP="00136014">
      <w:pPr>
        <w:pStyle w:val="5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</w:pPr>
      <w:r w:rsidRPr="009064BD">
        <w:t>убедиться в подключении металлической связи корпуса и защитного заземления</w:t>
      </w:r>
      <w:r>
        <w:t>;</w:t>
      </w:r>
    </w:p>
    <w:p w14:paraId="064C4AF0" w14:textId="77777777" w:rsidR="001C6501" w:rsidRDefault="001C6501" w:rsidP="00136014">
      <w:pPr>
        <w:pStyle w:val="5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</w:pPr>
      <w:r w:rsidRPr="00426222">
        <w:t>произвести внешний осмотр изделия и убедиться в отсутствии внешних повреждений</w:t>
      </w:r>
      <w:r>
        <w:t>;</w:t>
      </w:r>
    </w:p>
    <w:p w14:paraId="37E390DC" w14:textId="5E03FA94" w:rsidR="001C6501" w:rsidRDefault="001C6501" w:rsidP="00136014">
      <w:pPr>
        <w:pStyle w:val="5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</w:pPr>
      <w:r w:rsidRPr="00426222">
        <w:t>убедиться в подключении соединительных к</w:t>
      </w:r>
      <w:r w:rsidR="002B4A73">
        <w:t xml:space="preserve">абелей к </w:t>
      </w:r>
      <w:r w:rsidR="00434076">
        <w:t>К-317</w:t>
      </w:r>
      <w:r>
        <w:t>.</w:t>
      </w:r>
    </w:p>
    <w:p w14:paraId="59B0D82E" w14:textId="77777777" w:rsidR="008A0EDF" w:rsidRPr="008A0EDF" w:rsidRDefault="008A0EDF" w:rsidP="008A0EDF"/>
    <w:p w14:paraId="30392030" w14:textId="784CDD30" w:rsidR="00F85FBB" w:rsidRDefault="002B4A73" w:rsidP="00136014">
      <w:pPr>
        <w:pStyle w:val="6"/>
        <w:numPr>
          <w:ilvl w:val="2"/>
          <w:numId w:val="37"/>
        </w:numPr>
        <w:ind w:left="0" w:firstLine="720"/>
      </w:pPr>
      <w:r>
        <w:t xml:space="preserve">Использование </w:t>
      </w:r>
      <w:r w:rsidR="00434076">
        <w:t>К-317</w:t>
      </w:r>
      <w:r w:rsidR="001C6501">
        <w:t xml:space="preserve"> по назначению</w:t>
      </w:r>
    </w:p>
    <w:p w14:paraId="1A94AA3B" w14:textId="77777777" w:rsidR="001C6501" w:rsidRPr="00940389" w:rsidRDefault="001C6501" w:rsidP="00136014">
      <w:pPr>
        <w:pStyle w:val="4"/>
        <w:numPr>
          <w:ilvl w:val="3"/>
          <w:numId w:val="37"/>
        </w:numPr>
        <w:tabs>
          <w:tab w:val="left" w:pos="1701"/>
        </w:tabs>
        <w:ind w:left="0" w:firstLine="709"/>
      </w:pPr>
      <w:r>
        <w:t>Общие указания</w:t>
      </w:r>
    </w:p>
    <w:p w14:paraId="54535646" w14:textId="7D4E1F0D" w:rsidR="001C6501" w:rsidRDefault="001C6501" w:rsidP="00451E9A">
      <w:pPr>
        <w:spacing w:after="0" w:line="276" w:lineRule="auto"/>
        <w:ind w:left="0" w:firstLine="709"/>
      </w:pPr>
      <w:r>
        <w:t>Раб</w:t>
      </w:r>
      <w:r w:rsidR="002B4A73">
        <w:t xml:space="preserve">ота </w:t>
      </w:r>
      <w:r w:rsidR="00434076">
        <w:t>К-317</w:t>
      </w:r>
      <w:r>
        <w:t xml:space="preserve"> осуществляется совместно с </w:t>
      </w:r>
      <w:r w:rsidR="00A15BF9">
        <w:t xml:space="preserve">выносным пультом управления </w:t>
      </w:r>
      <w:r w:rsidR="00CA0EE4">
        <w:t xml:space="preserve">          К-2600.1В (</w:t>
      </w:r>
      <w:r w:rsidR="00A15BF9">
        <w:t>К-2600.2В</w:t>
      </w:r>
      <w:r w:rsidR="00CA0EE4">
        <w:t>)</w:t>
      </w:r>
      <w:r>
        <w:t xml:space="preserve"> и внешними устройствами.</w:t>
      </w:r>
    </w:p>
    <w:p w14:paraId="1C21A827" w14:textId="505935C2" w:rsidR="001C6501" w:rsidRDefault="002B4A73" w:rsidP="00451E9A">
      <w:pPr>
        <w:spacing w:after="0" w:line="276" w:lineRule="auto"/>
        <w:ind w:left="0" w:firstLine="709"/>
      </w:pPr>
      <w:r>
        <w:t xml:space="preserve">Включение </w:t>
      </w:r>
      <w:r w:rsidR="00434076">
        <w:t>К-317</w:t>
      </w:r>
      <w:r w:rsidR="001C6501">
        <w:t xml:space="preserve"> производится </w:t>
      </w:r>
      <w:r w:rsidR="0065163F">
        <w:t>подключением питания к контроллеру</w:t>
      </w:r>
      <w:r w:rsidR="001C6501">
        <w:t>.</w:t>
      </w:r>
    </w:p>
    <w:p w14:paraId="523CA926" w14:textId="389D5857" w:rsidR="001C6501" w:rsidRDefault="00A15BF9" w:rsidP="00451E9A">
      <w:pPr>
        <w:spacing w:after="0" w:line="276" w:lineRule="auto"/>
        <w:ind w:left="0" w:firstLine="709"/>
      </w:pPr>
      <w:r>
        <w:t xml:space="preserve">При включении </w:t>
      </w:r>
      <w:r w:rsidR="00434076">
        <w:t>К-317</w:t>
      </w:r>
      <w:r w:rsidR="001C6501">
        <w:t xml:space="preserve"> на индикаторной панели высвечивается, в течении 2 </w:t>
      </w:r>
      <w:r>
        <w:t>с, окно инициализации (рисунок 4</w:t>
      </w:r>
      <w:r w:rsidR="001C6501">
        <w:t xml:space="preserve">, </w:t>
      </w:r>
      <w:proofErr w:type="spellStart"/>
      <w:proofErr w:type="gramStart"/>
      <w:r w:rsidR="001C6501">
        <w:t>поз.А</w:t>
      </w:r>
      <w:proofErr w:type="spellEnd"/>
      <w:proofErr w:type="gramEnd"/>
      <w:r w:rsidR="001C6501">
        <w:t>).</w:t>
      </w:r>
    </w:p>
    <w:p w14:paraId="7C31ED7E" w14:textId="569B7E28" w:rsidR="001C6501" w:rsidRDefault="001C6501" w:rsidP="00451E9A">
      <w:pPr>
        <w:spacing w:after="0" w:line="276" w:lineRule="auto"/>
        <w:ind w:left="0" w:firstLine="709"/>
      </w:pPr>
      <w:r>
        <w:t>По истечении 2 с, на индикаторной панели высвечивается окно</w:t>
      </w:r>
      <w:r w:rsidRPr="00833964">
        <w:t xml:space="preserve"> </w:t>
      </w:r>
      <w:r>
        <w:t xml:space="preserve">параметров </w:t>
      </w:r>
      <w:r w:rsidR="0065163F">
        <w:t>ДРА (</w:t>
      </w:r>
      <w:r>
        <w:t>ДГУ</w:t>
      </w:r>
      <w:r w:rsidR="0065163F">
        <w:t>)</w:t>
      </w:r>
      <w:r>
        <w:t xml:space="preserve"> </w:t>
      </w:r>
      <w:r w:rsidRPr="00833964">
        <w:t>(</w:t>
      </w:r>
      <w:r>
        <w:t xml:space="preserve">рисунок </w:t>
      </w:r>
      <w:r w:rsidR="00A15BF9">
        <w:t>4</w:t>
      </w:r>
      <w:r>
        <w:t xml:space="preserve">, </w:t>
      </w:r>
      <w:proofErr w:type="gramStart"/>
      <w:r>
        <w:t>поз.</w:t>
      </w:r>
      <w:r>
        <w:rPr>
          <w:lang w:val="en-US"/>
        </w:rPr>
        <w:t>B</w:t>
      </w:r>
      <w:proofErr w:type="gramEnd"/>
      <w:r>
        <w:t>).</w:t>
      </w:r>
    </w:p>
    <w:p w14:paraId="4C384583" w14:textId="77777777" w:rsidR="0065163F" w:rsidRDefault="0065163F" w:rsidP="0065163F">
      <w:pPr>
        <w:spacing w:after="0" w:line="276" w:lineRule="auto"/>
        <w:ind w:left="0" w:firstLine="709"/>
      </w:pPr>
      <w:r>
        <w:t xml:space="preserve">Вывод команд в окнах – согласно п.1.4.4.1. </w:t>
      </w:r>
    </w:p>
    <w:p w14:paraId="2271010C" w14:textId="0DC0309C" w:rsidR="00451E9A" w:rsidRDefault="001C6501" w:rsidP="00451E9A">
      <w:pPr>
        <w:spacing w:after="0" w:line="276" w:lineRule="auto"/>
        <w:ind w:left="0" w:firstLine="709"/>
      </w:pPr>
      <w:r>
        <w:t xml:space="preserve">Просмотр параметров </w:t>
      </w:r>
      <w:r w:rsidR="0065163F">
        <w:t>ДРА (</w:t>
      </w:r>
      <w:r>
        <w:t>ДГУ</w:t>
      </w:r>
      <w:r w:rsidR="0065163F">
        <w:t>)</w:t>
      </w:r>
      <w:r>
        <w:t xml:space="preserve"> в окнах и вход в окно </w:t>
      </w:r>
      <w:r w:rsidR="006077D2">
        <w:t>Предаварии и Аварии</w:t>
      </w:r>
      <w:r w:rsidR="00A15BF9">
        <w:t xml:space="preserve"> – согласно п.1.4.4</w:t>
      </w:r>
      <w:r>
        <w:t xml:space="preserve">.1. </w:t>
      </w:r>
    </w:p>
    <w:p w14:paraId="6441F004" w14:textId="110152DB" w:rsidR="00451E9A" w:rsidRDefault="00451E9A" w:rsidP="00451E9A">
      <w:pPr>
        <w:spacing w:after="0" w:line="276" w:lineRule="auto"/>
        <w:ind w:left="0" w:firstLine="709"/>
      </w:pPr>
      <w:r>
        <w:t>В зависимости о</w:t>
      </w:r>
      <w:r w:rsidR="002B4A73">
        <w:t xml:space="preserve">т выбранного режима работы </w:t>
      </w:r>
      <w:r w:rsidR="00434076">
        <w:t>К-317</w:t>
      </w:r>
      <w:r>
        <w:t xml:space="preserve"> осуществляется высвечивание следующих световых табло:</w:t>
      </w:r>
    </w:p>
    <w:p w14:paraId="50A1AE4E" w14:textId="2A7BCBB8" w:rsidR="00451E9A" w:rsidRDefault="00451E9A" w:rsidP="00136014">
      <w:pPr>
        <w:pStyle w:val="5"/>
        <w:numPr>
          <w:ilvl w:val="0"/>
          <w:numId w:val="26"/>
        </w:numPr>
        <w:tabs>
          <w:tab w:val="left" w:pos="1134"/>
        </w:tabs>
        <w:spacing w:after="0" w:line="276" w:lineRule="auto"/>
        <w:ind w:left="0" w:firstLine="709"/>
      </w:pPr>
      <w:r>
        <w:t>«АВТ.ЗАП.</w:t>
      </w:r>
      <w:r w:rsidR="00A15BF9">
        <w:t>ВКЛ» (рисунок 3</w:t>
      </w:r>
      <w:r w:rsidR="003F1332">
        <w:t>, поз.1</w:t>
      </w:r>
      <w:r w:rsidR="0065163F">
        <w:t xml:space="preserve"> для К-317.2М</w:t>
      </w:r>
      <w:r w:rsidR="003F1332">
        <w:t>)</w:t>
      </w:r>
      <w:r w:rsidR="00A15BF9">
        <w:t xml:space="preserve"> </w:t>
      </w:r>
      <w:r>
        <w:t xml:space="preserve">– если </w:t>
      </w:r>
      <w:r w:rsidR="0065163F">
        <w:t>внешняя кнопка «АВТОЗАПУСК</w:t>
      </w:r>
      <w:r w:rsidR="00A15BF9">
        <w:t xml:space="preserve">» </w:t>
      </w:r>
      <w:r w:rsidR="006077D2">
        <w:t>находится</w:t>
      </w:r>
      <w:r>
        <w:t xml:space="preserve"> во включенном положении;</w:t>
      </w:r>
    </w:p>
    <w:p w14:paraId="65A8D2E8" w14:textId="1560FE83" w:rsidR="00451E9A" w:rsidRDefault="00451E9A" w:rsidP="00136014">
      <w:pPr>
        <w:pStyle w:val="5"/>
        <w:numPr>
          <w:ilvl w:val="0"/>
          <w:numId w:val="26"/>
        </w:numPr>
        <w:tabs>
          <w:tab w:val="left" w:pos="1134"/>
        </w:tabs>
        <w:ind w:left="0" w:firstLine="709"/>
      </w:pPr>
      <w:r>
        <w:t>«П</w:t>
      </w:r>
      <w:r w:rsidR="0065163F">
        <w:t>ОСТ» (рисунок 2, поз.5 для К-317.1М, поз.3 для К-317.2М</w:t>
      </w:r>
      <w:r w:rsidR="003F1332">
        <w:t xml:space="preserve">) </w:t>
      </w:r>
      <w:r>
        <w:t xml:space="preserve">– если </w:t>
      </w:r>
      <w:r w:rsidR="0065163F">
        <w:t>внешняя кнопка</w:t>
      </w:r>
      <w:r>
        <w:t xml:space="preserve"> «П</w:t>
      </w:r>
      <w:r w:rsidR="00A15BF9">
        <w:t xml:space="preserve">ОСТ» </w:t>
      </w:r>
      <w:r w:rsidR="006077D2">
        <w:t>находится</w:t>
      </w:r>
      <w:r>
        <w:t xml:space="preserve"> во включенном положении;</w:t>
      </w:r>
    </w:p>
    <w:p w14:paraId="18AFEFB1" w14:textId="6C9A2B9F" w:rsidR="00451E9A" w:rsidRPr="00B42BBF" w:rsidRDefault="00451E9A" w:rsidP="00136014">
      <w:pPr>
        <w:pStyle w:val="5"/>
        <w:numPr>
          <w:ilvl w:val="0"/>
          <w:numId w:val="26"/>
        </w:numPr>
        <w:tabs>
          <w:tab w:val="left" w:pos="1134"/>
        </w:tabs>
        <w:spacing w:after="0" w:line="276" w:lineRule="auto"/>
        <w:ind w:left="0" w:firstLine="709"/>
      </w:pPr>
      <w:r>
        <w:t>«ЗАЩИТА В</w:t>
      </w:r>
      <w:r w:rsidR="003F1332">
        <w:t xml:space="preserve">ЫКЛ» </w:t>
      </w:r>
      <w:r w:rsidR="00A15BF9">
        <w:t>(</w:t>
      </w:r>
      <w:r w:rsidR="0065163F">
        <w:t>рисунок 2, поз.4 для К-317.1М, поз.2 для К-317.2М</w:t>
      </w:r>
      <w:r w:rsidR="003F1332">
        <w:t xml:space="preserve">) </w:t>
      </w:r>
      <w:r>
        <w:t xml:space="preserve">– если </w:t>
      </w:r>
      <w:r w:rsidR="0065163F">
        <w:t xml:space="preserve">внешняя кнопка </w:t>
      </w:r>
      <w:r>
        <w:t>«ОТКЛ.ЗАЩ</w:t>
      </w:r>
      <w:r w:rsidR="0065163F">
        <w:t>ИТ</w:t>
      </w:r>
      <w:r w:rsidR="00D13BF3">
        <w:t>.</w:t>
      </w:r>
      <w:r>
        <w:t xml:space="preserve">» </w:t>
      </w:r>
      <w:r w:rsidR="00D13BF3">
        <w:t>находится</w:t>
      </w:r>
      <w:r>
        <w:t xml:space="preserve"> во включенном положении.</w:t>
      </w:r>
    </w:p>
    <w:p w14:paraId="308B11DF" w14:textId="542D37AE" w:rsidR="00F33991" w:rsidRDefault="00375BD4" w:rsidP="00451E9A">
      <w:pPr>
        <w:spacing w:after="0" w:line="276" w:lineRule="auto"/>
        <w:ind w:left="0" w:firstLine="709"/>
      </w:pPr>
      <w:r w:rsidRPr="00375BD4">
        <w:t>Внимание</w:t>
      </w:r>
      <w:r w:rsidR="00451E9A">
        <w:t>: если выбран режим «АВТОЗАПУСК» (</w:t>
      </w:r>
      <w:r w:rsidR="0065163F">
        <w:t>внешняя кнопка «АВТОЗАПУСК»</w:t>
      </w:r>
      <w:r w:rsidR="003F1332">
        <w:t xml:space="preserve"> </w:t>
      </w:r>
      <w:r w:rsidR="00D13BF3">
        <w:t>находится</w:t>
      </w:r>
      <w:r w:rsidR="00451E9A">
        <w:t xml:space="preserve"> во включенном положении и светится светово</w:t>
      </w:r>
      <w:r w:rsidR="00A15BF9">
        <w:t>е табло «АВТ.ЗАП.ВКЛ» (рисунок 3</w:t>
      </w:r>
      <w:r w:rsidR="00451E9A">
        <w:t xml:space="preserve">, поз.1) возможен автоматический запуск двигателя. </w:t>
      </w:r>
    </w:p>
    <w:p w14:paraId="6239772B" w14:textId="7F4EE664" w:rsidR="00451E9A" w:rsidRDefault="00F33991" w:rsidP="00451E9A">
      <w:pPr>
        <w:spacing w:after="0" w:line="276" w:lineRule="auto"/>
        <w:ind w:left="0" w:firstLine="709"/>
      </w:pPr>
      <w:r>
        <w:t>Н</w:t>
      </w:r>
      <w:r w:rsidR="00451E9A">
        <w:t>астоятельно рекоме</w:t>
      </w:r>
      <w:r w:rsidR="003F1332">
        <w:t xml:space="preserve">ндуется перед включением </w:t>
      </w:r>
      <w:r w:rsidR="00434076">
        <w:t>К-317</w:t>
      </w:r>
      <w:r w:rsidR="00451E9A">
        <w:t xml:space="preserve"> </w:t>
      </w:r>
      <w:r w:rsidR="0065163F">
        <w:t>внешние кнопки</w:t>
      </w:r>
      <w:r w:rsidR="00451E9A">
        <w:t xml:space="preserve"> </w:t>
      </w:r>
      <w:r w:rsidR="0065163F">
        <w:t xml:space="preserve">«АВТОЗАПУСК» </w:t>
      </w:r>
      <w:r w:rsidR="00451E9A">
        <w:t xml:space="preserve">и </w:t>
      </w:r>
      <w:r w:rsidR="0065163F">
        <w:t xml:space="preserve">«ПОСТ» </w:t>
      </w:r>
      <w:r w:rsidR="00451E9A">
        <w:t>ст</w:t>
      </w:r>
      <w:r>
        <w:t>авить в выключенное положение</w:t>
      </w:r>
      <w:r w:rsidR="00451E9A">
        <w:t xml:space="preserve">. При этом </w:t>
      </w:r>
      <w:r>
        <w:t>световые табло</w:t>
      </w:r>
      <w:r w:rsidR="00451E9A">
        <w:t xml:space="preserve"> «АВТ.ЗАП.ВКЛ» </w:t>
      </w:r>
      <w:r w:rsidR="00A15BF9">
        <w:t>(рисунок 3</w:t>
      </w:r>
      <w:r>
        <w:t xml:space="preserve">, </w:t>
      </w:r>
      <w:r w:rsidR="00451E9A">
        <w:t>поз.1</w:t>
      </w:r>
      <w:r w:rsidR="0065163F">
        <w:t xml:space="preserve"> для К-317.2М</w:t>
      </w:r>
      <w:r>
        <w:t>)</w:t>
      </w:r>
      <w:r w:rsidR="00451E9A">
        <w:t xml:space="preserve"> и «ПОСТ» </w:t>
      </w:r>
      <w:r w:rsidR="00A15BF9">
        <w:t>(</w:t>
      </w:r>
      <w:r w:rsidR="0065163F">
        <w:t>рисунок 2, поз.5 для К-317.1М, поз.3 для К-317.2М</w:t>
      </w:r>
      <w:r>
        <w:t xml:space="preserve">) </w:t>
      </w:r>
      <w:r w:rsidR="00451E9A">
        <w:t xml:space="preserve">не должны </w:t>
      </w:r>
      <w:r>
        <w:t>вы</w:t>
      </w:r>
      <w:r w:rsidR="00451E9A">
        <w:t>све</w:t>
      </w:r>
      <w:r>
        <w:t>чиваться</w:t>
      </w:r>
      <w:r w:rsidR="00451E9A">
        <w:t>.</w:t>
      </w:r>
    </w:p>
    <w:p w14:paraId="519DA0AF" w14:textId="4D2F4698" w:rsidR="00F85FBB" w:rsidRDefault="001C6501" w:rsidP="00F33991">
      <w:pPr>
        <w:spacing w:after="0" w:line="276" w:lineRule="auto"/>
        <w:ind w:left="0" w:firstLine="709"/>
      </w:pPr>
      <w:r>
        <w:lastRenderedPageBreak/>
        <w:t xml:space="preserve">При возникновении </w:t>
      </w:r>
      <w:proofErr w:type="spellStart"/>
      <w:r w:rsidR="00A15BF9">
        <w:t>Предаварий</w:t>
      </w:r>
      <w:proofErr w:type="spellEnd"/>
      <w:r w:rsidR="00A15BF9">
        <w:t xml:space="preserve"> и Аварий (см. п.1.4.4</w:t>
      </w:r>
      <w:r>
        <w:t xml:space="preserve">.4) включается звуковая сигнализация и на индикаторную панель выводятся окна </w:t>
      </w:r>
      <w:proofErr w:type="spellStart"/>
      <w:r w:rsidR="00A15BF9">
        <w:t>Предаварий</w:t>
      </w:r>
      <w:proofErr w:type="spellEnd"/>
      <w:r w:rsidR="00A15BF9">
        <w:t xml:space="preserve"> и Аварий (рисунок 4</w:t>
      </w:r>
      <w:r>
        <w:t>, поз. Е1-Е3) с указанием причин их возникновения.</w:t>
      </w:r>
      <w:r w:rsidR="00A15BF9">
        <w:t xml:space="preserve"> Пример отображения окон </w:t>
      </w:r>
      <w:proofErr w:type="spellStart"/>
      <w:r w:rsidR="00A15BF9" w:rsidRPr="009A5E80">
        <w:t>П</w:t>
      </w:r>
      <w:r w:rsidR="00A15BF9">
        <w:t>редаварий</w:t>
      </w:r>
      <w:proofErr w:type="spellEnd"/>
      <w:r w:rsidR="00A15BF9">
        <w:t xml:space="preserve"> и </w:t>
      </w:r>
      <w:r w:rsidR="00A15BF9" w:rsidRPr="009A5E80">
        <w:t>А</w:t>
      </w:r>
      <w:r w:rsidR="00A15BF9">
        <w:t>варий приведен на рисунке</w:t>
      </w:r>
      <w:r w:rsidR="00A15BF9" w:rsidRPr="0038408C">
        <w:t xml:space="preserve"> </w:t>
      </w:r>
      <w:r w:rsidR="00A15BF9">
        <w:t>7.</w:t>
      </w:r>
    </w:p>
    <w:p w14:paraId="29B4125B" w14:textId="77777777" w:rsidR="00D13BF3" w:rsidRDefault="00D13BF3" w:rsidP="00F33991">
      <w:pPr>
        <w:spacing w:after="0" w:line="276" w:lineRule="auto"/>
        <w:ind w:left="0" w:firstLine="709"/>
      </w:pPr>
    </w:p>
    <w:p w14:paraId="272A4147" w14:textId="50D582E9" w:rsidR="00587FE5" w:rsidRDefault="003F1332" w:rsidP="00136014">
      <w:pPr>
        <w:pStyle w:val="4"/>
        <w:numPr>
          <w:ilvl w:val="3"/>
          <w:numId w:val="37"/>
        </w:numPr>
        <w:tabs>
          <w:tab w:val="left" w:pos="1701"/>
        </w:tabs>
        <w:spacing w:after="0" w:line="276" w:lineRule="auto"/>
        <w:ind w:left="0" w:firstLine="709"/>
      </w:pPr>
      <w:r>
        <w:t xml:space="preserve">Работа </w:t>
      </w:r>
      <w:r w:rsidR="00434076">
        <w:t>К-317</w:t>
      </w:r>
      <w:r w:rsidR="00375335">
        <w:t>.2М</w:t>
      </w:r>
      <w:r w:rsidR="00587FE5">
        <w:t xml:space="preserve"> в режиме управления сигналами с ГРЩ (режим «АВТО»)</w:t>
      </w:r>
    </w:p>
    <w:p w14:paraId="1B170342" w14:textId="65A3047E" w:rsidR="00587FE5" w:rsidRDefault="00375335" w:rsidP="00136014">
      <w:pPr>
        <w:pStyle w:val="aff0"/>
        <w:numPr>
          <w:ilvl w:val="4"/>
          <w:numId w:val="37"/>
        </w:numPr>
        <w:spacing w:after="0" w:line="276" w:lineRule="auto"/>
        <w:ind w:left="0" w:firstLine="709"/>
      </w:pPr>
      <w:r>
        <w:t>Включить контроллер</w:t>
      </w:r>
      <w:r w:rsidR="003F1332">
        <w:t xml:space="preserve"> управления </w:t>
      </w:r>
      <w:r w:rsidR="00434076">
        <w:t>К-317</w:t>
      </w:r>
      <w:r>
        <w:t>.2М</w:t>
      </w:r>
      <w:r w:rsidR="00587FE5">
        <w:t xml:space="preserve"> в составе внешних устройств.</w:t>
      </w:r>
    </w:p>
    <w:p w14:paraId="5CE4B2DF" w14:textId="77777777" w:rsidR="00587FE5" w:rsidRDefault="00587FE5" w:rsidP="00136014">
      <w:pPr>
        <w:pStyle w:val="aff0"/>
        <w:numPr>
          <w:ilvl w:val="4"/>
          <w:numId w:val="37"/>
        </w:numPr>
        <w:spacing w:after="0" w:line="276" w:lineRule="auto"/>
        <w:ind w:left="0" w:firstLine="709"/>
      </w:pPr>
      <w:r>
        <w:t>Запустить ДГУ сигналами с ГРЩ, выполнив следующие действия:</w:t>
      </w:r>
    </w:p>
    <w:p w14:paraId="4CAF022F" w14:textId="3DDD715F" w:rsidR="00587FE5" w:rsidRDefault="00375335" w:rsidP="00136014">
      <w:pPr>
        <w:pStyle w:val="5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</w:pPr>
      <w:r>
        <w:t>нажать внешнюю кнопку «АВТОЗАПУСК</w:t>
      </w:r>
      <w:r w:rsidR="00A15BF9">
        <w:t>»</w:t>
      </w:r>
      <w:r w:rsidR="00587FE5">
        <w:t>;</w:t>
      </w:r>
    </w:p>
    <w:p w14:paraId="70F39180" w14:textId="78110086" w:rsidR="00587FE5" w:rsidRDefault="00587FE5" w:rsidP="00136014">
      <w:pPr>
        <w:pStyle w:val="5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</w:pPr>
      <w:r>
        <w:t xml:space="preserve">убедиться, что на </w:t>
      </w:r>
      <w:r w:rsidR="00375335">
        <w:t>К-317.2М</w:t>
      </w:r>
      <w:r>
        <w:t xml:space="preserve"> высвечивается светово</w:t>
      </w:r>
      <w:r w:rsidR="00A15BF9">
        <w:t>е табло «АВТ.ЗАП.ВКЛ» (рисунок 3</w:t>
      </w:r>
      <w:r>
        <w:t>, поз.1);</w:t>
      </w:r>
    </w:p>
    <w:p w14:paraId="4B21BFD4" w14:textId="77777777" w:rsidR="00587FE5" w:rsidRDefault="00587FE5" w:rsidP="00136014">
      <w:pPr>
        <w:pStyle w:val="5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</w:pPr>
      <w:r>
        <w:t>после получения сигнала на запуск с ГРЩ убедиться в высвечивании све</w:t>
      </w:r>
      <w:r w:rsidR="00A15BF9">
        <w:t>тового табло «РАБОТА» (рисунок 3</w:t>
      </w:r>
      <w:r>
        <w:t>, поз.5);</w:t>
      </w:r>
    </w:p>
    <w:p w14:paraId="68C90A3F" w14:textId="123A6C64" w:rsidR="00263C60" w:rsidRDefault="00587FE5" w:rsidP="00136014">
      <w:pPr>
        <w:pStyle w:val="5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</w:pPr>
      <w:r>
        <w:t>после запуска двигатель выходит на обороты холостого хода</w:t>
      </w:r>
      <w:r w:rsidR="00263C60">
        <w:t>;</w:t>
      </w:r>
    </w:p>
    <w:p w14:paraId="039AF1C0" w14:textId="21EA4113" w:rsidR="00263C60" w:rsidRDefault="00263C60" w:rsidP="00136014">
      <w:pPr>
        <w:pStyle w:val="5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</w:pPr>
      <w:r>
        <w:t>п</w:t>
      </w:r>
      <w:r w:rsidR="00587FE5">
        <w:t>ри достижении температуры прогрева двигателя либо по и</w:t>
      </w:r>
      <w:r w:rsidR="00222BA6">
        <w:t xml:space="preserve">стечении допустимого времени </w:t>
      </w:r>
      <w:r w:rsidR="00587FE5">
        <w:t>прогрев</w:t>
      </w:r>
      <w:r w:rsidR="00222BA6">
        <w:t>а</w:t>
      </w:r>
      <w:r w:rsidR="00587FE5">
        <w:t xml:space="preserve"> </w:t>
      </w:r>
      <w:r>
        <w:t>осуществляется</w:t>
      </w:r>
      <w:r w:rsidR="00587FE5">
        <w:t xml:space="preserve"> выхо</w:t>
      </w:r>
      <w:r w:rsidR="004F0679">
        <w:t>д двигателя на рабочие обороты</w:t>
      </w:r>
      <w:r>
        <w:t>;</w:t>
      </w:r>
    </w:p>
    <w:p w14:paraId="6A390493" w14:textId="77777777" w:rsidR="00F33991" w:rsidRDefault="00263C60" w:rsidP="00136014">
      <w:pPr>
        <w:pStyle w:val="5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</w:pPr>
      <w:r>
        <w:t>п</w:t>
      </w:r>
      <w:r w:rsidR="00587FE5" w:rsidRPr="0011710E">
        <w:t xml:space="preserve">осле выхода двигателя на режим </w:t>
      </w:r>
      <w:r w:rsidR="00587FE5">
        <w:t xml:space="preserve">рабочих оборотов </w:t>
      </w:r>
      <w:r>
        <w:t>убедиться в высвечивании светового</w:t>
      </w:r>
      <w:r w:rsidR="00A15BF9">
        <w:t xml:space="preserve"> табло «К НАГР.ГОТОВ» (рисунок 3</w:t>
      </w:r>
      <w:r>
        <w:t>,</w:t>
      </w:r>
      <w:r w:rsidR="00587FE5" w:rsidRPr="0011710E">
        <w:t xml:space="preserve"> поз.4</w:t>
      </w:r>
      <w:r>
        <w:t>)</w:t>
      </w:r>
      <w:r w:rsidR="00587FE5">
        <w:t>.</w:t>
      </w:r>
    </w:p>
    <w:p w14:paraId="28717397" w14:textId="77777777" w:rsidR="00A15BF9" w:rsidRDefault="00A15BF9" w:rsidP="00A15BF9"/>
    <w:p w14:paraId="1D30B9DC" w14:textId="255E991C" w:rsidR="00F85FBB" w:rsidRDefault="003F1332" w:rsidP="00136014">
      <w:pPr>
        <w:pStyle w:val="4"/>
        <w:numPr>
          <w:ilvl w:val="3"/>
          <w:numId w:val="37"/>
        </w:numPr>
        <w:tabs>
          <w:tab w:val="left" w:pos="1701"/>
        </w:tabs>
        <w:spacing w:after="0" w:line="276" w:lineRule="auto"/>
        <w:ind w:left="0" w:firstLine="709"/>
      </w:pPr>
      <w:r>
        <w:t xml:space="preserve">Работа </w:t>
      </w:r>
      <w:r w:rsidR="00434076">
        <w:t>К-317</w:t>
      </w:r>
      <w:r w:rsidR="00375335">
        <w:t>.1М</w:t>
      </w:r>
      <w:r w:rsidR="00022A9B">
        <w:t xml:space="preserve"> в местном режиме работы</w:t>
      </w:r>
    </w:p>
    <w:p w14:paraId="7156DF59" w14:textId="69AC2375" w:rsidR="00022A9B" w:rsidRDefault="00375335" w:rsidP="00136014">
      <w:pPr>
        <w:pStyle w:val="aff0"/>
        <w:numPr>
          <w:ilvl w:val="4"/>
          <w:numId w:val="37"/>
        </w:numPr>
        <w:tabs>
          <w:tab w:val="left" w:pos="1985"/>
        </w:tabs>
        <w:spacing w:after="0" w:line="276" w:lineRule="auto"/>
        <w:ind w:left="0" w:firstLine="709"/>
      </w:pPr>
      <w:r>
        <w:t>Включить контроллер</w:t>
      </w:r>
      <w:r w:rsidR="003F1332">
        <w:t xml:space="preserve"> управления </w:t>
      </w:r>
      <w:r w:rsidR="00434076">
        <w:t>К-317</w:t>
      </w:r>
      <w:r w:rsidR="00022A9B">
        <w:t xml:space="preserve"> в составе внешних устройств.</w:t>
      </w:r>
      <w:r w:rsidR="0057378F">
        <w:t xml:space="preserve"> </w:t>
      </w:r>
    </w:p>
    <w:p w14:paraId="2CC33C8A" w14:textId="1437EBD2" w:rsidR="00F85FBB" w:rsidRDefault="00375335" w:rsidP="00136014">
      <w:pPr>
        <w:pStyle w:val="aff0"/>
        <w:numPr>
          <w:ilvl w:val="4"/>
          <w:numId w:val="37"/>
        </w:numPr>
        <w:tabs>
          <w:tab w:val="left" w:pos="1985"/>
          <w:tab w:val="left" w:pos="2127"/>
        </w:tabs>
        <w:spacing w:after="0" w:line="276" w:lineRule="auto"/>
        <w:ind w:left="0" w:firstLine="709"/>
      </w:pPr>
      <w:r>
        <w:t>Запустить ДРА</w:t>
      </w:r>
      <w:r w:rsidR="00022A9B">
        <w:t xml:space="preserve"> </w:t>
      </w:r>
      <w:r w:rsidR="00F85FBB">
        <w:t>с машинного отделения</w:t>
      </w:r>
      <w:r w:rsidR="00022A9B">
        <w:t>, выполнив следующие действия</w:t>
      </w:r>
      <w:r w:rsidR="00F85FBB">
        <w:t>:</w:t>
      </w:r>
    </w:p>
    <w:p w14:paraId="58F6407D" w14:textId="23AE3F78" w:rsidR="00022A9B" w:rsidRDefault="0057378F" w:rsidP="00136014">
      <w:pPr>
        <w:pStyle w:val="5"/>
        <w:numPr>
          <w:ilvl w:val="0"/>
          <w:numId w:val="28"/>
        </w:numPr>
        <w:tabs>
          <w:tab w:val="left" w:pos="1134"/>
        </w:tabs>
        <w:spacing w:after="0" w:line="276" w:lineRule="auto"/>
        <w:ind w:left="0" w:firstLine="709"/>
      </w:pPr>
      <w:r>
        <w:t xml:space="preserve">нажать </w:t>
      </w:r>
      <w:r w:rsidR="00375335">
        <w:t xml:space="preserve">внешнюю </w:t>
      </w:r>
      <w:r>
        <w:t>кнопку</w:t>
      </w:r>
      <w:r w:rsidR="00F85FBB">
        <w:t xml:space="preserve"> «ПУСК»</w:t>
      </w:r>
      <w:r w:rsidR="00022A9B">
        <w:t>;</w:t>
      </w:r>
    </w:p>
    <w:p w14:paraId="7A14EAC0" w14:textId="21915E5A" w:rsidR="0057378F" w:rsidRDefault="00022A9B" w:rsidP="00136014">
      <w:pPr>
        <w:pStyle w:val="5"/>
        <w:numPr>
          <w:ilvl w:val="0"/>
          <w:numId w:val="28"/>
        </w:numPr>
        <w:tabs>
          <w:tab w:val="left" w:pos="1134"/>
        </w:tabs>
        <w:spacing w:after="0" w:line="276" w:lineRule="auto"/>
        <w:ind w:left="0" w:firstLine="709"/>
      </w:pPr>
      <w:r>
        <w:t xml:space="preserve">убедиться, что на </w:t>
      </w:r>
      <w:r w:rsidR="00375335">
        <w:t>К-317.1М</w:t>
      </w:r>
      <w:r>
        <w:t xml:space="preserve"> высвечивается св</w:t>
      </w:r>
      <w:r w:rsidR="00A15BF9">
        <w:t xml:space="preserve">етовое табло «РАБОТА» (рисунок </w:t>
      </w:r>
      <w:r w:rsidR="00375335">
        <w:t>2, поз.7</w:t>
      </w:r>
      <w:r>
        <w:t>);</w:t>
      </w:r>
    </w:p>
    <w:p w14:paraId="0F7EC4CF" w14:textId="29B0F615" w:rsidR="0057378F" w:rsidRDefault="0057378F" w:rsidP="00136014">
      <w:pPr>
        <w:pStyle w:val="5"/>
        <w:numPr>
          <w:ilvl w:val="0"/>
          <w:numId w:val="28"/>
        </w:numPr>
        <w:tabs>
          <w:tab w:val="left" w:pos="1134"/>
        </w:tabs>
        <w:spacing w:after="0" w:line="276" w:lineRule="auto"/>
        <w:ind w:left="0" w:firstLine="709"/>
      </w:pPr>
      <w:r>
        <w:t>п</w:t>
      </w:r>
      <w:r w:rsidR="00F85FBB">
        <w:t>осле запуска двигатель выходит на обороты холостого хода</w:t>
      </w:r>
      <w:r>
        <w:t>;</w:t>
      </w:r>
    </w:p>
    <w:p w14:paraId="63A499A2" w14:textId="5C0E5326" w:rsidR="00375335" w:rsidRDefault="00375335" w:rsidP="00136014">
      <w:pPr>
        <w:pStyle w:val="1"/>
        <w:numPr>
          <w:ilvl w:val="0"/>
          <w:numId w:val="39"/>
        </w:numPr>
        <w:tabs>
          <w:tab w:val="left" w:pos="1134"/>
        </w:tabs>
        <w:spacing w:line="276" w:lineRule="auto"/>
        <w:ind w:left="0" w:firstLine="709"/>
      </w:pPr>
      <w:bookmarkStart w:id="153" w:name="_Toc139466898"/>
      <w:bookmarkStart w:id="154" w:name="_Toc139467130"/>
      <w:bookmarkStart w:id="155" w:name="_Toc144986223"/>
      <w:r>
        <w:t xml:space="preserve">убедиться в том, что высвечивается световое табло «К НАГР.ГОТОВ» (рисунок 2, </w:t>
      </w:r>
      <w:r w:rsidRPr="0011710E">
        <w:t>поз.6</w:t>
      </w:r>
      <w:r>
        <w:t>);</w:t>
      </w:r>
      <w:bookmarkEnd w:id="153"/>
      <w:bookmarkEnd w:id="154"/>
      <w:bookmarkEnd w:id="155"/>
    </w:p>
    <w:p w14:paraId="0EB1B3AF" w14:textId="46B1EA5D" w:rsidR="00F85FBB" w:rsidRDefault="00375335" w:rsidP="00136014">
      <w:pPr>
        <w:pStyle w:val="5"/>
        <w:numPr>
          <w:ilvl w:val="0"/>
          <w:numId w:val="28"/>
        </w:numPr>
        <w:tabs>
          <w:tab w:val="left" w:pos="1134"/>
        </w:tabs>
        <w:spacing w:after="0" w:line="276" w:lineRule="auto"/>
        <w:ind w:left="0" w:firstLine="709"/>
      </w:pPr>
      <w:r>
        <w:t xml:space="preserve">убедиться в том, что </w:t>
      </w:r>
      <w:r>
        <w:rPr>
          <w:szCs w:val="28"/>
        </w:rPr>
        <w:t>световое табло</w:t>
      </w:r>
      <w:r w:rsidRPr="003F7315">
        <w:rPr>
          <w:szCs w:val="28"/>
        </w:rPr>
        <w:t xml:space="preserve"> </w:t>
      </w:r>
      <w:r w:rsidRPr="00016C8B">
        <w:rPr>
          <w:szCs w:val="28"/>
        </w:rPr>
        <w:t>направления вращения гребного вала</w:t>
      </w:r>
      <w:r>
        <w:rPr>
          <w:szCs w:val="28"/>
        </w:rPr>
        <w:t xml:space="preserve"> «НАЗАД» (рисунок 2, поз.1) либо «ВПЕРЕД» (рисунок 2, поз.2) мигает</w:t>
      </w:r>
      <w:r w:rsidR="00F85FBB" w:rsidRPr="0011710E">
        <w:t>.</w:t>
      </w:r>
    </w:p>
    <w:p w14:paraId="1405C76F" w14:textId="11B84913" w:rsidR="00F06237" w:rsidRDefault="00F06237" w:rsidP="00375BD4">
      <w:pPr>
        <w:tabs>
          <w:tab w:val="left" w:pos="1134"/>
        </w:tabs>
        <w:spacing w:after="0" w:line="276" w:lineRule="auto"/>
        <w:ind w:left="0" w:firstLine="709"/>
      </w:pPr>
    </w:p>
    <w:p w14:paraId="65D8163F" w14:textId="5E6E85DD" w:rsidR="004F0679" w:rsidRDefault="004F0679" w:rsidP="00375BD4">
      <w:pPr>
        <w:tabs>
          <w:tab w:val="left" w:pos="1134"/>
        </w:tabs>
        <w:spacing w:after="0" w:line="276" w:lineRule="auto"/>
        <w:ind w:left="0" w:firstLine="709"/>
      </w:pPr>
    </w:p>
    <w:p w14:paraId="18C51A06" w14:textId="71C9A872" w:rsidR="00375335" w:rsidRDefault="00375335" w:rsidP="00136014">
      <w:pPr>
        <w:pStyle w:val="4"/>
        <w:numPr>
          <w:ilvl w:val="3"/>
          <w:numId w:val="37"/>
        </w:numPr>
        <w:tabs>
          <w:tab w:val="left" w:pos="1701"/>
        </w:tabs>
        <w:spacing w:after="0" w:line="276" w:lineRule="auto"/>
        <w:ind w:left="0" w:firstLine="709"/>
      </w:pPr>
      <w:r>
        <w:lastRenderedPageBreak/>
        <w:t>Работа К-317.2М в местном режиме работы</w:t>
      </w:r>
    </w:p>
    <w:p w14:paraId="5C8424B8" w14:textId="3999C35A" w:rsidR="00375335" w:rsidRDefault="00375335" w:rsidP="00136014">
      <w:pPr>
        <w:pStyle w:val="aff0"/>
        <w:numPr>
          <w:ilvl w:val="4"/>
          <w:numId w:val="37"/>
        </w:numPr>
        <w:tabs>
          <w:tab w:val="left" w:pos="1985"/>
        </w:tabs>
        <w:spacing w:after="0" w:line="276" w:lineRule="auto"/>
        <w:ind w:left="0" w:firstLine="709"/>
      </w:pPr>
      <w:r>
        <w:t xml:space="preserve">Включить контроллер управления К-317.2М в составе внешних устройств. </w:t>
      </w:r>
    </w:p>
    <w:p w14:paraId="54818271" w14:textId="77777777" w:rsidR="00375335" w:rsidRDefault="00375335" w:rsidP="00136014">
      <w:pPr>
        <w:pStyle w:val="aff0"/>
        <w:numPr>
          <w:ilvl w:val="4"/>
          <w:numId w:val="37"/>
        </w:numPr>
        <w:tabs>
          <w:tab w:val="left" w:pos="1985"/>
          <w:tab w:val="left" w:pos="2127"/>
        </w:tabs>
        <w:spacing w:after="0" w:line="276" w:lineRule="auto"/>
        <w:ind w:left="0" w:firstLine="709"/>
      </w:pPr>
      <w:r>
        <w:t>Запустить ДГУ с машинного отделения, выполнив следующие действия:</w:t>
      </w:r>
    </w:p>
    <w:p w14:paraId="07761840" w14:textId="47F57E26" w:rsidR="00375335" w:rsidRDefault="00375335" w:rsidP="00136014">
      <w:pPr>
        <w:pStyle w:val="5"/>
        <w:numPr>
          <w:ilvl w:val="0"/>
          <w:numId w:val="28"/>
        </w:numPr>
        <w:tabs>
          <w:tab w:val="left" w:pos="1134"/>
        </w:tabs>
        <w:spacing w:after="0" w:line="276" w:lineRule="auto"/>
        <w:ind w:left="0" w:firstLine="709"/>
      </w:pPr>
      <w:r>
        <w:t>нажать внешнюю кнопку «ПУСК»;</w:t>
      </w:r>
    </w:p>
    <w:p w14:paraId="588CF1A4" w14:textId="0A4B1181" w:rsidR="00375335" w:rsidRDefault="00375335" w:rsidP="00136014">
      <w:pPr>
        <w:pStyle w:val="5"/>
        <w:numPr>
          <w:ilvl w:val="0"/>
          <w:numId w:val="28"/>
        </w:numPr>
        <w:tabs>
          <w:tab w:val="left" w:pos="1134"/>
        </w:tabs>
        <w:spacing w:after="0" w:line="276" w:lineRule="auto"/>
        <w:ind w:left="0" w:firstLine="709"/>
      </w:pPr>
      <w:r>
        <w:t>убедиться, что на К-317.2М высвечивается световое табло «РАБОТА» (рисунок 3, поз.5);</w:t>
      </w:r>
    </w:p>
    <w:p w14:paraId="321F08BB" w14:textId="50800100" w:rsidR="00375335" w:rsidRDefault="00375335" w:rsidP="00136014">
      <w:pPr>
        <w:pStyle w:val="5"/>
        <w:numPr>
          <w:ilvl w:val="0"/>
          <w:numId w:val="28"/>
        </w:numPr>
        <w:tabs>
          <w:tab w:val="left" w:pos="1134"/>
        </w:tabs>
        <w:spacing w:after="0" w:line="276" w:lineRule="auto"/>
        <w:ind w:left="0" w:firstLine="709"/>
      </w:pPr>
      <w:r>
        <w:t>после запуска двигатель выходит на обороты холостого хода;</w:t>
      </w:r>
    </w:p>
    <w:p w14:paraId="6B9EB3D7" w14:textId="55A8CA75" w:rsidR="00375335" w:rsidRDefault="00375335" w:rsidP="00136014">
      <w:pPr>
        <w:pStyle w:val="5"/>
        <w:numPr>
          <w:ilvl w:val="0"/>
          <w:numId w:val="28"/>
        </w:numPr>
        <w:tabs>
          <w:tab w:val="left" w:pos="1134"/>
        </w:tabs>
        <w:spacing w:after="0" w:line="276" w:lineRule="auto"/>
        <w:ind w:left="0" w:firstLine="709"/>
      </w:pPr>
      <w:r>
        <w:t>при достижении температуры прогрева двигателя либо по истечении допустимого времени прогрева осуществляется выход двигателя на рабочие обороты;</w:t>
      </w:r>
    </w:p>
    <w:p w14:paraId="42662B01" w14:textId="3B06CFDF" w:rsidR="00375335" w:rsidRDefault="00375335" w:rsidP="00136014">
      <w:pPr>
        <w:pStyle w:val="5"/>
        <w:numPr>
          <w:ilvl w:val="0"/>
          <w:numId w:val="28"/>
        </w:numPr>
        <w:tabs>
          <w:tab w:val="left" w:pos="1134"/>
        </w:tabs>
        <w:spacing w:after="0" w:line="276" w:lineRule="auto"/>
        <w:ind w:left="0" w:firstLine="709"/>
      </w:pPr>
      <w:r>
        <w:t>п</w:t>
      </w:r>
      <w:r w:rsidRPr="0011710E">
        <w:t xml:space="preserve">осле выхода двигателя на режим </w:t>
      </w:r>
      <w:r>
        <w:t xml:space="preserve">рабочих оборотов убедиться, что двигатель прогрелся до температуры прогрева, в противном случае повторно нажать </w:t>
      </w:r>
      <w:r w:rsidR="00136014">
        <w:t xml:space="preserve">внешнюю кнопку «ПУСК» </w:t>
      </w:r>
      <w:r>
        <w:t xml:space="preserve">для перехода двигателя в режим </w:t>
      </w:r>
      <w:r w:rsidR="004F0679">
        <w:t>холостого хода;</w:t>
      </w:r>
    </w:p>
    <w:p w14:paraId="3401DFEB" w14:textId="5A7569AA" w:rsidR="007E41E2" w:rsidRDefault="00375335" w:rsidP="007E41E2">
      <w:pPr>
        <w:pStyle w:val="5"/>
        <w:numPr>
          <w:ilvl w:val="0"/>
          <w:numId w:val="28"/>
        </w:numPr>
        <w:tabs>
          <w:tab w:val="left" w:pos="1134"/>
        </w:tabs>
        <w:spacing w:after="0" w:line="276" w:lineRule="auto"/>
        <w:ind w:left="0" w:firstLine="709"/>
      </w:pPr>
      <w:r>
        <w:t>при достижении</w:t>
      </w:r>
      <w:r w:rsidR="004F0679">
        <w:t xml:space="preserve"> температуры прогрева двигателя</w:t>
      </w:r>
      <w:r>
        <w:t xml:space="preserve"> либо по истечении допустимого времени прогрева повторно осуществляется выход двигателя на рабочие обороты;</w:t>
      </w:r>
    </w:p>
    <w:p w14:paraId="7F407C87" w14:textId="40C0802C" w:rsidR="00375335" w:rsidRPr="007E41E2" w:rsidRDefault="00375335" w:rsidP="007E41E2">
      <w:pPr>
        <w:pStyle w:val="5"/>
        <w:numPr>
          <w:ilvl w:val="0"/>
          <w:numId w:val="28"/>
        </w:numPr>
        <w:tabs>
          <w:tab w:val="left" w:pos="1134"/>
        </w:tabs>
        <w:spacing w:after="0" w:line="276" w:lineRule="auto"/>
        <w:ind w:left="0" w:firstLine="709"/>
      </w:pPr>
      <w:r w:rsidRPr="007E41E2">
        <w:rPr>
          <w:szCs w:val="28"/>
        </w:rPr>
        <w:t xml:space="preserve">при необходимости, управляя оборотами двигателя </w:t>
      </w:r>
      <w:r w:rsidR="007E41E2" w:rsidRPr="007E41E2">
        <w:rPr>
          <w:szCs w:val="28"/>
        </w:rPr>
        <w:t>посредством                 КВВ-1.М</w:t>
      </w:r>
      <w:r w:rsidRPr="007E41E2">
        <w:rPr>
          <w:szCs w:val="28"/>
        </w:rPr>
        <w:t xml:space="preserve">, установить рабочие обороты двигателя. Контроль рабочих оборотов осуществлять по индикаторной панели </w:t>
      </w:r>
      <w:r w:rsidR="007E41E2" w:rsidRPr="007E41E2">
        <w:rPr>
          <w:szCs w:val="28"/>
        </w:rPr>
        <w:t>К-317.2М</w:t>
      </w:r>
      <w:r w:rsidRPr="007E41E2">
        <w:rPr>
          <w:szCs w:val="28"/>
        </w:rPr>
        <w:t>;</w:t>
      </w:r>
    </w:p>
    <w:p w14:paraId="67F64931" w14:textId="77777777" w:rsidR="00375335" w:rsidRDefault="00375335" w:rsidP="00136014">
      <w:pPr>
        <w:pStyle w:val="5"/>
        <w:numPr>
          <w:ilvl w:val="0"/>
          <w:numId w:val="28"/>
        </w:numPr>
        <w:tabs>
          <w:tab w:val="left" w:pos="1134"/>
        </w:tabs>
        <w:spacing w:after="0" w:line="276" w:lineRule="auto"/>
        <w:ind w:left="0" w:firstLine="709"/>
      </w:pPr>
      <w:r>
        <w:t>п</w:t>
      </w:r>
      <w:r w:rsidRPr="0011710E">
        <w:t xml:space="preserve">осле выхода двигателя на режим </w:t>
      </w:r>
      <w:r>
        <w:t>рабочих оборотов убедиться в высвечивании светового табло «К НАГР.ГОТОВ» (рисунок 3,</w:t>
      </w:r>
      <w:r w:rsidRPr="0011710E">
        <w:t xml:space="preserve"> поз.4</w:t>
      </w:r>
      <w:r>
        <w:t>)</w:t>
      </w:r>
      <w:r w:rsidRPr="0011710E">
        <w:t>.</w:t>
      </w:r>
    </w:p>
    <w:p w14:paraId="6E62CA45" w14:textId="0D79CBFA" w:rsidR="00375335" w:rsidRDefault="00375335" w:rsidP="00375335">
      <w:pPr>
        <w:tabs>
          <w:tab w:val="left" w:pos="1134"/>
        </w:tabs>
        <w:spacing w:after="0" w:line="276" w:lineRule="auto"/>
        <w:ind w:left="0" w:firstLine="709"/>
      </w:pPr>
      <w:r>
        <w:t xml:space="preserve">Внимание: выход двигателя на рабочие обороты может быть произведен досрочно при достижении температуры прогрева двигателя, путем повторного нажатия </w:t>
      </w:r>
      <w:r w:rsidR="004F0679">
        <w:t>внешней кнопки</w:t>
      </w:r>
      <w:r w:rsidR="00136014">
        <w:t xml:space="preserve"> «ПУСК»</w:t>
      </w:r>
      <w:r>
        <w:t>.</w:t>
      </w:r>
    </w:p>
    <w:p w14:paraId="66CD1173" w14:textId="77777777" w:rsidR="00B56140" w:rsidRDefault="00B56140" w:rsidP="00375335">
      <w:pPr>
        <w:tabs>
          <w:tab w:val="left" w:pos="1134"/>
        </w:tabs>
        <w:spacing w:after="0" w:line="276" w:lineRule="auto"/>
        <w:ind w:left="0" w:firstLine="709"/>
      </w:pPr>
    </w:p>
    <w:p w14:paraId="08B3F563" w14:textId="3C94EC25" w:rsidR="00F85FBB" w:rsidRDefault="0057378F" w:rsidP="00136014">
      <w:pPr>
        <w:pStyle w:val="4"/>
        <w:numPr>
          <w:ilvl w:val="3"/>
          <w:numId w:val="37"/>
        </w:numPr>
        <w:tabs>
          <w:tab w:val="left" w:pos="1701"/>
        </w:tabs>
        <w:spacing w:after="0" w:line="276" w:lineRule="auto"/>
        <w:ind w:left="0" w:firstLine="709"/>
      </w:pPr>
      <w:r>
        <w:t xml:space="preserve">Работа в режиме управления с </w:t>
      </w:r>
      <w:r w:rsidR="00A15BF9">
        <w:t>выносного пульта у</w:t>
      </w:r>
      <w:r w:rsidR="00B56140">
        <w:t>правления               К-2600.1</w:t>
      </w:r>
      <w:r w:rsidR="00A15BF9">
        <w:t>В</w:t>
      </w:r>
      <w:r w:rsidR="00DC6D21">
        <w:t xml:space="preserve"> (поста)</w:t>
      </w:r>
    </w:p>
    <w:p w14:paraId="7AD99201" w14:textId="6A788CD2" w:rsidR="0057378F" w:rsidRDefault="003F1332" w:rsidP="00136014">
      <w:pPr>
        <w:pStyle w:val="aff0"/>
        <w:numPr>
          <w:ilvl w:val="4"/>
          <w:numId w:val="37"/>
        </w:numPr>
        <w:tabs>
          <w:tab w:val="left" w:pos="1985"/>
        </w:tabs>
        <w:spacing w:after="0" w:line="276" w:lineRule="auto"/>
        <w:ind w:left="0" w:firstLine="709"/>
      </w:pPr>
      <w:r>
        <w:t xml:space="preserve">Включить </w:t>
      </w:r>
      <w:r w:rsidR="00434076">
        <w:t>К-317</w:t>
      </w:r>
      <w:r w:rsidR="00B56140">
        <w:t>.1М в составе внешних устройств</w:t>
      </w:r>
      <w:r w:rsidR="0057378F">
        <w:t xml:space="preserve">.  </w:t>
      </w:r>
    </w:p>
    <w:p w14:paraId="07C335AA" w14:textId="03FADB86" w:rsidR="0057378F" w:rsidRDefault="00B56140" w:rsidP="00136014">
      <w:pPr>
        <w:pStyle w:val="aff0"/>
        <w:numPr>
          <w:ilvl w:val="4"/>
          <w:numId w:val="37"/>
        </w:numPr>
        <w:tabs>
          <w:tab w:val="left" w:pos="1985"/>
        </w:tabs>
        <w:spacing w:after="0" w:line="276" w:lineRule="auto"/>
        <w:ind w:left="0" w:firstLine="709"/>
      </w:pPr>
      <w:r>
        <w:t>Запустить ДРА с К-2600.1</w:t>
      </w:r>
      <w:r w:rsidR="00A15BF9">
        <w:t>В</w:t>
      </w:r>
      <w:r w:rsidR="0057378F">
        <w:t>, выполнив следующие действия:</w:t>
      </w:r>
    </w:p>
    <w:p w14:paraId="66EE73A0" w14:textId="66F5D1E7" w:rsidR="00272251" w:rsidRDefault="00B56140" w:rsidP="00136014">
      <w:pPr>
        <w:pStyle w:val="5"/>
        <w:numPr>
          <w:ilvl w:val="0"/>
          <w:numId w:val="29"/>
        </w:numPr>
        <w:tabs>
          <w:tab w:val="left" w:pos="1134"/>
        </w:tabs>
        <w:spacing w:after="0" w:line="276" w:lineRule="auto"/>
        <w:ind w:left="0" w:firstLine="709"/>
      </w:pPr>
      <w:r>
        <w:t xml:space="preserve">нажать внешнюю кнопку </w:t>
      </w:r>
      <w:r w:rsidR="00F85FBB">
        <w:t>«ПОСТ»</w:t>
      </w:r>
      <w:r w:rsidR="0057378F">
        <w:t>;</w:t>
      </w:r>
    </w:p>
    <w:p w14:paraId="64D6BC28" w14:textId="34EF6471" w:rsidR="00272251" w:rsidRDefault="00272251" w:rsidP="00136014">
      <w:pPr>
        <w:pStyle w:val="5"/>
        <w:numPr>
          <w:ilvl w:val="0"/>
          <w:numId w:val="29"/>
        </w:numPr>
        <w:tabs>
          <w:tab w:val="left" w:pos="1134"/>
        </w:tabs>
        <w:spacing w:after="0" w:line="276" w:lineRule="auto"/>
        <w:ind w:left="0" w:firstLine="709"/>
      </w:pPr>
      <w:r>
        <w:t>убе</w:t>
      </w:r>
      <w:r w:rsidR="003F1332">
        <w:t xml:space="preserve">диться, что на </w:t>
      </w:r>
      <w:r w:rsidR="00434076">
        <w:t>К-317</w:t>
      </w:r>
      <w:r w:rsidR="00B56140">
        <w:t>.1М</w:t>
      </w:r>
      <w:r w:rsidR="006F461C">
        <w:t xml:space="preserve"> </w:t>
      </w:r>
      <w:r>
        <w:t xml:space="preserve">высвечивается </w:t>
      </w:r>
      <w:r w:rsidR="00B56140">
        <w:t>световое табло «ПОСТ» (рисунок 2, поз.5</w:t>
      </w:r>
      <w:r>
        <w:t>);</w:t>
      </w:r>
    </w:p>
    <w:p w14:paraId="1CFD2E1D" w14:textId="68D84E49" w:rsidR="006F461C" w:rsidRDefault="006F461C" w:rsidP="00136014">
      <w:pPr>
        <w:pStyle w:val="1"/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</w:pPr>
      <w:bookmarkStart w:id="156" w:name="_Toc144986224"/>
      <w:r>
        <w:t>убедиться в</w:t>
      </w:r>
      <w:r w:rsidR="00B56140">
        <w:t xml:space="preserve"> том, что на панели АПС К-2600.1</w:t>
      </w:r>
      <w:r>
        <w:t>В высвечивается световое табло «ПОСТ»;</w:t>
      </w:r>
      <w:bookmarkEnd w:id="156"/>
    </w:p>
    <w:p w14:paraId="37DED15F" w14:textId="7A336C86" w:rsidR="006F461C" w:rsidRDefault="00B56140" w:rsidP="00136014">
      <w:pPr>
        <w:pStyle w:val="1"/>
        <w:numPr>
          <w:ilvl w:val="0"/>
          <w:numId w:val="30"/>
        </w:numPr>
        <w:tabs>
          <w:tab w:val="left" w:pos="1134"/>
        </w:tabs>
        <w:spacing w:after="0" w:line="276" w:lineRule="auto"/>
        <w:ind w:left="0" w:firstLine="709"/>
      </w:pPr>
      <w:bookmarkStart w:id="157" w:name="_Toc144986225"/>
      <w:r>
        <w:t>дальнейший запуск ДРА с К-2600.1</w:t>
      </w:r>
      <w:r w:rsidR="006F461C">
        <w:t>В после получения сигнала на запуск двигателя осуществл</w:t>
      </w:r>
      <w:r>
        <w:t>яется в соответствии с п.2.3.3.3</w:t>
      </w:r>
      <w:r w:rsidR="006F461C">
        <w:t>.2 руководства по эк</w:t>
      </w:r>
      <w:r>
        <w:t>сплуатации СПРН.422500.004-01РЭ.</w:t>
      </w:r>
      <w:bookmarkEnd w:id="157"/>
    </w:p>
    <w:p w14:paraId="5420233F" w14:textId="77777777" w:rsidR="00B56140" w:rsidRDefault="00B56140" w:rsidP="00B56140">
      <w:pPr>
        <w:pStyle w:val="4"/>
        <w:numPr>
          <w:ilvl w:val="3"/>
          <w:numId w:val="37"/>
        </w:numPr>
        <w:tabs>
          <w:tab w:val="left" w:pos="1701"/>
        </w:tabs>
        <w:spacing w:after="0" w:line="276" w:lineRule="auto"/>
        <w:ind w:left="0" w:firstLine="709"/>
      </w:pPr>
      <w:r>
        <w:lastRenderedPageBreak/>
        <w:t>Работа в режиме управления с выносного пульта управления               К-2600.2В (поста)</w:t>
      </w:r>
    </w:p>
    <w:p w14:paraId="6FF507F1" w14:textId="2235DAD3" w:rsidR="00B56140" w:rsidRDefault="00B56140" w:rsidP="00B56140">
      <w:pPr>
        <w:pStyle w:val="aff0"/>
        <w:numPr>
          <w:ilvl w:val="4"/>
          <w:numId w:val="37"/>
        </w:numPr>
        <w:tabs>
          <w:tab w:val="left" w:pos="1985"/>
        </w:tabs>
        <w:spacing w:after="0" w:line="276" w:lineRule="auto"/>
        <w:ind w:left="0" w:firstLine="709"/>
      </w:pPr>
      <w:r>
        <w:t xml:space="preserve">Включить К-317.2М в составе внешних устройств.  </w:t>
      </w:r>
    </w:p>
    <w:p w14:paraId="263EA383" w14:textId="77777777" w:rsidR="00B56140" w:rsidRDefault="00B56140" w:rsidP="00B56140">
      <w:pPr>
        <w:pStyle w:val="aff0"/>
        <w:numPr>
          <w:ilvl w:val="4"/>
          <w:numId w:val="37"/>
        </w:numPr>
        <w:tabs>
          <w:tab w:val="left" w:pos="1985"/>
        </w:tabs>
        <w:spacing w:after="0" w:line="276" w:lineRule="auto"/>
        <w:ind w:left="0" w:firstLine="709"/>
      </w:pPr>
      <w:r>
        <w:t>Запустить ДГУ с К-2600.2В, выполнив следующие действия:</w:t>
      </w:r>
    </w:p>
    <w:p w14:paraId="4C138EEA" w14:textId="7BE0C903" w:rsidR="00B56140" w:rsidRDefault="004F0679" w:rsidP="00B56140">
      <w:pPr>
        <w:pStyle w:val="5"/>
        <w:numPr>
          <w:ilvl w:val="0"/>
          <w:numId w:val="29"/>
        </w:numPr>
        <w:tabs>
          <w:tab w:val="left" w:pos="1134"/>
        </w:tabs>
        <w:spacing w:after="0" w:line="276" w:lineRule="auto"/>
        <w:ind w:left="0" w:firstLine="709"/>
      </w:pPr>
      <w:r>
        <w:t>нажать внешнюю кнопку</w:t>
      </w:r>
      <w:r w:rsidR="00B56140">
        <w:t xml:space="preserve"> «ПОСТ»;</w:t>
      </w:r>
    </w:p>
    <w:p w14:paraId="255E74EF" w14:textId="38CEB71E" w:rsidR="00B56140" w:rsidRDefault="00B56140" w:rsidP="00B56140">
      <w:pPr>
        <w:pStyle w:val="5"/>
        <w:numPr>
          <w:ilvl w:val="0"/>
          <w:numId w:val="29"/>
        </w:numPr>
        <w:tabs>
          <w:tab w:val="left" w:pos="1134"/>
        </w:tabs>
        <w:spacing w:after="0" w:line="276" w:lineRule="auto"/>
        <w:ind w:left="0" w:firstLine="709"/>
      </w:pPr>
      <w:r>
        <w:t>убедиться, что на К-317.2М высвечивается световое табло «ПОСТ» (рисунок 3, поз.3);</w:t>
      </w:r>
    </w:p>
    <w:p w14:paraId="33B8CB11" w14:textId="77777777" w:rsidR="00B56140" w:rsidRDefault="00B56140" w:rsidP="00B56140">
      <w:pPr>
        <w:pStyle w:val="1"/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</w:pPr>
      <w:bookmarkStart w:id="158" w:name="_Toc144986226"/>
      <w:r>
        <w:t>убедиться в том, что на панели АПС К-2600.2В высвечивается световое табло «ПОСТ»;</w:t>
      </w:r>
      <w:bookmarkEnd w:id="158"/>
    </w:p>
    <w:p w14:paraId="535327A3" w14:textId="77777777" w:rsidR="00B56140" w:rsidRDefault="00B56140" w:rsidP="00B56140">
      <w:pPr>
        <w:pStyle w:val="1"/>
        <w:numPr>
          <w:ilvl w:val="0"/>
          <w:numId w:val="30"/>
        </w:numPr>
        <w:tabs>
          <w:tab w:val="left" w:pos="1134"/>
        </w:tabs>
        <w:spacing w:after="0" w:line="276" w:lineRule="auto"/>
        <w:ind w:left="0" w:firstLine="709"/>
      </w:pPr>
      <w:bookmarkStart w:id="159" w:name="_Toc144986227"/>
      <w:r>
        <w:t>дальнейший запуск ДГУ с К-2600.2В после получения сигнала на запуск двигателя осуществляется в соответствии с п.2.3.3.4.2 руководства по эксплуатации СПРН.422500.004-03РЭ;</w:t>
      </w:r>
      <w:bookmarkEnd w:id="159"/>
    </w:p>
    <w:p w14:paraId="38247799" w14:textId="77777777" w:rsidR="00B56140" w:rsidRDefault="00B56140" w:rsidP="00B56140">
      <w:pPr>
        <w:pStyle w:val="5"/>
        <w:numPr>
          <w:ilvl w:val="0"/>
          <w:numId w:val="28"/>
        </w:numPr>
        <w:tabs>
          <w:tab w:val="left" w:pos="1134"/>
        </w:tabs>
        <w:spacing w:after="0" w:line="276" w:lineRule="auto"/>
        <w:ind w:left="0" w:firstLine="709"/>
      </w:pPr>
      <w:r>
        <w:t>п</w:t>
      </w:r>
      <w:r w:rsidRPr="0011710E">
        <w:t xml:space="preserve">осле выхода двигателя на режим </w:t>
      </w:r>
      <w:r>
        <w:t>рабочих оборотов убедиться, что двигатель прогрелся до температуры прогрева, в противном случае повторно нажать кнопку «ПУСК» на К-2600.2В для перехода двигателя в режим холостого хода;</w:t>
      </w:r>
    </w:p>
    <w:p w14:paraId="6A0D0B2F" w14:textId="77777777" w:rsidR="00B56140" w:rsidRDefault="00B56140" w:rsidP="00B56140">
      <w:pPr>
        <w:pStyle w:val="1"/>
        <w:numPr>
          <w:ilvl w:val="0"/>
          <w:numId w:val="0"/>
        </w:numPr>
        <w:tabs>
          <w:tab w:val="left" w:pos="1134"/>
        </w:tabs>
        <w:spacing w:line="276" w:lineRule="auto"/>
        <w:ind w:firstLine="709"/>
      </w:pPr>
      <w:bookmarkStart w:id="160" w:name="_Toc144986228"/>
      <w:r>
        <w:t>Внимание: выход двигателя на рабочие обороты может быть произведен досрочно при достижении температуры прогрева двигателя, путем повторного нажатия кнопки «ПУСК» на К-2600.2В.</w:t>
      </w:r>
      <w:bookmarkEnd w:id="160"/>
    </w:p>
    <w:p w14:paraId="6EEDF69D" w14:textId="77777777" w:rsidR="00B56140" w:rsidRDefault="00B56140" w:rsidP="00B56140">
      <w:pPr>
        <w:pStyle w:val="6"/>
        <w:numPr>
          <w:ilvl w:val="0"/>
          <w:numId w:val="0"/>
        </w:numPr>
        <w:spacing w:after="0" w:line="276" w:lineRule="auto"/>
        <w:ind w:left="720"/>
      </w:pPr>
    </w:p>
    <w:p w14:paraId="25AE9761" w14:textId="10B445FF" w:rsidR="00F85FBB" w:rsidRDefault="003F1332" w:rsidP="00136014">
      <w:pPr>
        <w:pStyle w:val="6"/>
        <w:numPr>
          <w:ilvl w:val="2"/>
          <w:numId w:val="37"/>
        </w:numPr>
        <w:spacing w:after="0" w:line="276" w:lineRule="auto"/>
        <w:ind w:left="0" w:firstLine="720"/>
      </w:pPr>
      <w:r>
        <w:t xml:space="preserve">Работа </w:t>
      </w:r>
      <w:r w:rsidR="00434076">
        <w:t>К-317</w:t>
      </w:r>
      <w:r w:rsidR="00F85FBB">
        <w:t xml:space="preserve"> при остановке двигателя</w:t>
      </w:r>
    </w:p>
    <w:p w14:paraId="35F21E89" w14:textId="29293453" w:rsidR="00677245" w:rsidRDefault="00677245" w:rsidP="00136014">
      <w:pPr>
        <w:pStyle w:val="4"/>
        <w:numPr>
          <w:ilvl w:val="3"/>
          <w:numId w:val="37"/>
        </w:numPr>
        <w:tabs>
          <w:tab w:val="left" w:pos="1701"/>
        </w:tabs>
        <w:spacing w:after="0" w:line="276" w:lineRule="auto"/>
        <w:ind w:left="0" w:firstLine="709"/>
      </w:pPr>
      <w:r>
        <w:t>Остановка двигателя в режи</w:t>
      </w:r>
      <w:r w:rsidR="00B56140">
        <w:t>ме управления по сигналам с ГРЩ (только для К-317.2М)</w:t>
      </w:r>
    </w:p>
    <w:p w14:paraId="248A2D63" w14:textId="77777777" w:rsidR="00677245" w:rsidRDefault="00677245" w:rsidP="00677245">
      <w:pPr>
        <w:spacing w:after="0" w:line="276" w:lineRule="auto"/>
        <w:ind w:left="0" w:firstLine="709"/>
      </w:pPr>
      <w:r>
        <w:t xml:space="preserve">При получении с ГРЩ сигнала на остановку двигателя осуществляются следующие действия: </w:t>
      </w:r>
    </w:p>
    <w:p w14:paraId="63FBEA9B" w14:textId="77777777" w:rsidR="00677245" w:rsidRDefault="00677245" w:rsidP="00136014">
      <w:pPr>
        <w:pStyle w:val="5"/>
        <w:numPr>
          <w:ilvl w:val="0"/>
          <w:numId w:val="31"/>
        </w:numPr>
        <w:tabs>
          <w:tab w:val="left" w:pos="1134"/>
        </w:tabs>
        <w:spacing w:after="0" w:line="276" w:lineRule="auto"/>
        <w:ind w:left="0" w:firstLine="709"/>
      </w:pPr>
      <w:r>
        <w:t xml:space="preserve">гаснет световое </w:t>
      </w:r>
      <w:r w:rsidR="00A87B24">
        <w:t>табло «К НАГР. ГОТОВ» (рисунок 3</w:t>
      </w:r>
      <w:r>
        <w:t>, поз.4);</w:t>
      </w:r>
    </w:p>
    <w:p w14:paraId="52642CA0" w14:textId="1DFC4E57" w:rsidR="00677245" w:rsidRDefault="00677245" w:rsidP="00136014">
      <w:pPr>
        <w:pStyle w:val="5"/>
        <w:numPr>
          <w:ilvl w:val="0"/>
          <w:numId w:val="31"/>
        </w:numPr>
        <w:tabs>
          <w:tab w:val="left" w:pos="1134"/>
        </w:tabs>
        <w:spacing w:after="0" w:line="276" w:lineRule="auto"/>
        <w:ind w:left="0" w:firstLine="709"/>
      </w:pPr>
      <w:r>
        <w:t>осуществляется переход двигателя в</w:t>
      </w:r>
      <w:r w:rsidR="00A87B24">
        <w:t xml:space="preserve"> режим холостого хода</w:t>
      </w:r>
      <w:r>
        <w:t>;</w:t>
      </w:r>
    </w:p>
    <w:p w14:paraId="6810DAAD" w14:textId="5C3164E1" w:rsidR="00677245" w:rsidRDefault="00677245" w:rsidP="00136014">
      <w:pPr>
        <w:pStyle w:val="5"/>
        <w:numPr>
          <w:ilvl w:val="0"/>
          <w:numId w:val="31"/>
        </w:numPr>
        <w:tabs>
          <w:tab w:val="left" w:pos="1134"/>
        </w:tabs>
        <w:spacing w:after="0" w:line="276" w:lineRule="auto"/>
        <w:ind w:left="0" w:firstLine="709"/>
      </w:pPr>
      <w:r>
        <w:t>по истечении 60 с производится останов двигателя.</w:t>
      </w:r>
    </w:p>
    <w:p w14:paraId="6DF7FAA1" w14:textId="77777777" w:rsidR="00FB0435" w:rsidRPr="00FB0435" w:rsidRDefault="00FB0435" w:rsidP="00FB0435"/>
    <w:p w14:paraId="69A215E8" w14:textId="77777777" w:rsidR="00F85FBB" w:rsidRDefault="00F85FBB" w:rsidP="00136014">
      <w:pPr>
        <w:pStyle w:val="4"/>
        <w:numPr>
          <w:ilvl w:val="3"/>
          <w:numId w:val="37"/>
        </w:numPr>
        <w:tabs>
          <w:tab w:val="left" w:pos="1701"/>
        </w:tabs>
        <w:spacing w:after="0" w:line="276" w:lineRule="auto"/>
        <w:ind w:left="0" w:firstLine="709"/>
      </w:pPr>
      <w:r>
        <w:t>Остановка двигате</w:t>
      </w:r>
      <w:r w:rsidR="00677245">
        <w:t>ля в режиме местного управления</w:t>
      </w:r>
    </w:p>
    <w:p w14:paraId="0A2F572D" w14:textId="2BF9D81A" w:rsidR="00F85FBB" w:rsidRDefault="00677245" w:rsidP="00994F65">
      <w:pPr>
        <w:spacing w:after="0" w:line="276" w:lineRule="auto"/>
        <w:ind w:left="0" w:firstLine="709"/>
      </w:pPr>
      <w:r>
        <w:t xml:space="preserve">Остановка двигателя в </w:t>
      </w:r>
      <w:r w:rsidR="00F85FBB">
        <w:t xml:space="preserve">режиме местного управления </w:t>
      </w:r>
      <w:r w:rsidR="00994F65">
        <w:t>осуществляется нажатием</w:t>
      </w:r>
      <w:r w:rsidR="00B56140">
        <w:t xml:space="preserve"> внешней</w:t>
      </w:r>
      <w:r w:rsidR="00994F65">
        <w:t xml:space="preserve"> кнопки</w:t>
      </w:r>
      <w:r w:rsidR="00B56140">
        <w:t xml:space="preserve"> </w:t>
      </w:r>
      <w:r w:rsidR="00437637">
        <w:t>«СТОП». При этом</w:t>
      </w:r>
      <w:r>
        <w:t xml:space="preserve"> осуществляются следующие действия</w:t>
      </w:r>
      <w:r w:rsidR="00F85FBB">
        <w:t>:</w:t>
      </w:r>
      <w:r>
        <w:t xml:space="preserve"> </w:t>
      </w:r>
    </w:p>
    <w:p w14:paraId="5530106B" w14:textId="19D29053" w:rsidR="00F85FBB" w:rsidRDefault="00437637" w:rsidP="00136014">
      <w:pPr>
        <w:pStyle w:val="5"/>
        <w:numPr>
          <w:ilvl w:val="0"/>
          <w:numId w:val="32"/>
        </w:numPr>
        <w:tabs>
          <w:tab w:val="left" w:pos="1134"/>
        </w:tabs>
        <w:spacing w:after="0" w:line="276" w:lineRule="auto"/>
        <w:ind w:left="0" w:firstLine="709"/>
      </w:pPr>
      <w:r>
        <w:t xml:space="preserve">гаснет </w:t>
      </w:r>
      <w:r w:rsidR="00677245">
        <w:t>световое табло</w:t>
      </w:r>
      <w:r>
        <w:t xml:space="preserve"> «К НАГР. ГОТОВ» </w:t>
      </w:r>
      <w:r w:rsidR="00A87B24">
        <w:t>(рисунок 3</w:t>
      </w:r>
      <w:r w:rsidR="00677245">
        <w:t xml:space="preserve">, </w:t>
      </w:r>
      <w:r w:rsidR="00B56140">
        <w:t>поз.6 для К-317.1М, поз.4 для К-317.2М</w:t>
      </w:r>
      <w:r w:rsidR="00677245">
        <w:t>)</w:t>
      </w:r>
      <w:r>
        <w:t>;</w:t>
      </w:r>
    </w:p>
    <w:p w14:paraId="2FF2C61E" w14:textId="3E0D30B2" w:rsidR="00677245" w:rsidRDefault="00677245" w:rsidP="00136014">
      <w:pPr>
        <w:pStyle w:val="5"/>
        <w:numPr>
          <w:ilvl w:val="0"/>
          <w:numId w:val="32"/>
        </w:numPr>
        <w:tabs>
          <w:tab w:val="left" w:pos="1134"/>
        </w:tabs>
        <w:spacing w:after="0" w:line="276" w:lineRule="auto"/>
        <w:ind w:left="0" w:firstLine="709"/>
      </w:pPr>
      <w:r>
        <w:t xml:space="preserve">осуществляется переход двигателя </w:t>
      </w:r>
      <w:r w:rsidRPr="002D6E1B">
        <w:t>в режим холостого хода</w:t>
      </w:r>
      <w:r w:rsidR="00437637">
        <w:t>;</w:t>
      </w:r>
    </w:p>
    <w:p w14:paraId="0FA7404C" w14:textId="3CC0B2C9" w:rsidR="00437637" w:rsidRDefault="00437637" w:rsidP="00136014">
      <w:pPr>
        <w:pStyle w:val="5"/>
        <w:numPr>
          <w:ilvl w:val="0"/>
          <w:numId w:val="32"/>
        </w:numPr>
        <w:tabs>
          <w:tab w:val="left" w:pos="1134"/>
        </w:tabs>
        <w:spacing w:after="0" w:line="276" w:lineRule="auto"/>
        <w:ind w:left="0" w:firstLine="709"/>
      </w:pPr>
      <w:r>
        <w:t>п</w:t>
      </w:r>
      <w:r w:rsidR="00677245">
        <w:t>о истечении 60 с производится</w:t>
      </w:r>
      <w:r>
        <w:t xml:space="preserve"> </w:t>
      </w:r>
      <w:r w:rsidR="00677245">
        <w:t>останов двигателя</w:t>
      </w:r>
      <w:r>
        <w:t>.</w:t>
      </w:r>
      <w:r w:rsidR="00677245">
        <w:t xml:space="preserve"> </w:t>
      </w:r>
    </w:p>
    <w:p w14:paraId="47978B1B" w14:textId="5C5E80A0" w:rsidR="00F06237" w:rsidRDefault="00F06237" w:rsidP="00F06237"/>
    <w:p w14:paraId="30796B0B" w14:textId="6A3A1CD3" w:rsidR="004F0679" w:rsidRDefault="004F0679" w:rsidP="00F06237"/>
    <w:p w14:paraId="5270B6A0" w14:textId="77777777" w:rsidR="004F0679" w:rsidRDefault="004F0679" w:rsidP="00F06237"/>
    <w:p w14:paraId="1E5A5D75" w14:textId="4F5D5353" w:rsidR="00437637" w:rsidRDefault="00437637" w:rsidP="00136014">
      <w:pPr>
        <w:pStyle w:val="4"/>
        <w:numPr>
          <w:ilvl w:val="3"/>
          <w:numId w:val="37"/>
        </w:numPr>
        <w:tabs>
          <w:tab w:val="left" w:pos="1701"/>
        </w:tabs>
        <w:spacing w:after="0" w:line="276" w:lineRule="auto"/>
        <w:ind w:left="0" w:firstLine="709"/>
      </w:pPr>
      <w:r>
        <w:lastRenderedPageBreak/>
        <w:t xml:space="preserve">Остановка двигателя в режиме управления с </w:t>
      </w:r>
      <w:r w:rsidR="00B56140">
        <w:t>К-2600.1В</w:t>
      </w:r>
    </w:p>
    <w:p w14:paraId="0BC00DAD" w14:textId="07D350B7" w:rsidR="00437637" w:rsidRDefault="00A87B24" w:rsidP="00375BD4">
      <w:pPr>
        <w:pStyle w:val="5"/>
        <w:tabs>
          <w:tab w:val="left" w:pos="1134"/>
        </w:tabs>
        <w:spacing w:after="0" w:line="276" w:lineRule="auto"/>
        <w:ind w:firstLine="709"/>
      </w:pPr>
      <w:r>
        <w:t xml:space="preserve">Остановка двигателя в режиме управления с </w:t>
      </w:r>
      <w:r w:rsidR="00B56140">
        <w:t xml:space="preserve">К-2600.1В </w:t>
      </w:r>
      <w:r>
        <w:t>осуществл</w:t>
      </w:r>
      <w:r w:rsidR="00B56140">
        <w:t>яется в соответствии с п.2.3.4.2</w:t>
      </w:r>
      <w:r>
        <w:t xml:space="preserve"> руководства по</w:t>
      </w:r>
      <w:r w:rsidR="00B56140">
        <w:t xml:space="preserve"> эксплуатации СПРН.422500.004-01</w:t>
      </w:r>
      <w:r>
        <w:t>РЭ</w:t>
      </w:r>
      <w:r w:rsidR="00437637">
        <w:t>.</w:t>
      </w:r>
      <w:r w:rsidR="00994F65">
        <w:t xml:space="preserve"> </w:t>
      </w:r>
    </w:p>
    <w:p w14:paraId="50CC2744" w14:textId="77777777" w:rsidR="00B56140" w:rsidRPr="00B56140" w:rsidRDefault="00B56140" w:rsidP="00B56140"/>
    <w:p w14:paraId="202C056E" w14:textId="4347A02E" w:rsidR="00B56140" w:rsidRDefault="00B56140" w:rsidP="00B56140">
      <w:pPr>
        <w:pStyle w:val="4"/>
        <w:numPr>
          <w:ilvl w:val="3"/>
          <w:numId w:val="37"/>
        </w:numPr>
        <w:tabs>
          <w:tab w:val="left" w:pos="1701"/>
        </w:tabs>
        <w:spacing w:after="0" w:line="276" w:lineRule="auto"/>
        <w:ind w:left="0" w:firstLine="709"/>
      </w:pPr>
      <w:r>
        <w:t>Остановка двигателя в режиме управления с К-2600.2В</w:t>
      </w:r>
    </w:p>
    <w:p w14:paraId="53D90229" w14:textId="101DDF4C" w:rsidR="00B56140" w:rsidRDefault="00B56140" w:rsidP="00B56140">
      <w:pPr>
        <w:pStyle w:val="5"/>
        <w:tabs>
          <w:tab w:val="left" w:pos="1134"/>
        </w:tabs>
        <w:spacing w:after="0" w:line="276" w:lineRule="auto"/>
        <w:ind w:firstLine="709"/>
      </w:pPr>
      <w:r>
        <w:t xml:space="preserve">Остановка двигателя в режиме управления с К-2600.1В осуществляется в соответствии с п.2.3.4.3 руководства по эксплуатации СПРН.422500.004-03РЭ. </w:t>
      </w:r>
    </w:p>
    <w:p w14:paraId="49FC1856" w14:textId="77777777" w:rsidR="00F06237" w:rsidRPr="00F06237" w:rsidRDefault="00F06237" w:rsidP="00F06237"/>
    <w:p w14:paraId="61D953DA" w14:textId="565E79E3" w:rsidR="00437637" w:rsidRDefault="00437637" w:rsidP="00136014">
      <w:pPr>
        <w:pStyle w:val="3"/>
        <w:numPr>
          <w:ilvl w:val="2"/>
          <w:numId w:val="37"/>
        </w:numPr>
        <w:tabs>
          <w:tab w:val="left" w:pos="1701"/>
        </w:tabs>
        <w:spacing w:after="0" w:line="276" w:lineRule="auto"/>
        <w:ind w:left="0" w:firstLine="709"/>
      </w:pPr>
      <w:r>
        <w:t xml:space="preserve">Работа </w:t>
      </w:r>
      <w:r w:rsidR="00434076">
        <w:t>К-317</w:t>
      </w:r>
      <w:r w:rsidR="00A87B24">
        <w:t xml:space="preserve"> при появлении сигналов Предаварии</w:t>
      </w:r>
    </w:p>
    <w:p w14:paraId="6972C043" w14:textId="77777777" w:rsidR="00EB7F55" w:rsidRDefault="00A87B24" w:rsidP="00136014">
      <w:pPr>
        <w:pStyle w:val="4"/>
        <w:numPr>
          <w:ilvl w:val="3"/>
          <w:numId w:val="37"/>
        </w:numPr>
        <w:tabs>
          <w:tab w:val="left" w:pos="1701"/>
        </w:tabs>
        <w:spacing w:after="0" w:line="276" w:lineRule="auto"/>
        <w:ind w:left="0" w:firstLine="709"/>
      </w:pPr>
      <w:r>
        <w:t>При появлении сигналов Предаварии</w:t>
      </w:r>
      <w:r w:rsidR="00EB7F55">
        <w:t xml:space="preserve"> осуществляются следующие действия:</w:t>
      </w:r>
    </w:p>
    <w:p w14:paraId="7246C405" w14:textId="0E2789A3" w:rsidR="00676234" w:rsidRDefault="00EB7F55" w:rsidP="00136014">
      <w:pPr>
        <w:pStyle w:val="5"/>
        <w:numPr>
          <w:ilvl w:val="0"/>
          <w:numId w:val="33"/>
        </w:numPr>
        <w:tabs>
          <w:tab w:val="left" w:pos="1134"/>
        </w:tabs>
        <w:spacing w:after="0" w:line="276" w:lineRule="auto"/>
        <w:ind w:left="0" w:firstLine="709"/>
      </w:pPr>
      <w:r>
        <w:t xml:space="preserve">световое табло </w:t>
      </w:r>
      <w:r w:rsidR="00676234">
        <w:t xml:space="preserve">«НЕИСПР.» </w:t>
      </w:r>
      <w:r w:rsidR="00A87B24">
        <w:t>(</w:t>
      </w:r>
      <w:r w:rsidR="00893A8B">
        <w:t xml:space="preserve">рисунок 3, </w:t>
      </w:r>
      <w:r w:rsidR="00A426B6">
        <w:t>поз.8</w:t>
      </w:r>
      <w:r w:rsidR="00893A8B">
        <w:t xml:space="preserve"> для К-317.1М, поз.</w:t>
      </w:r>
      <w:r w:rsidR="00A426B6">
        <w:t>6</w:t>
      </w:r>
      <w:r w:rsidR="00893A8B">
        <w:t xml:space="preserve"> для </w:t>
      </w:r>
      <w:r w:rsidR="00A426B6">
        <w:t xml:space="preserve">              </w:t>
      </w:r>
      <w:r w:rsidR="00893A8B">
        <w:t>К-317.2М</w:t>
      </w:r>
      <w:r>
        <w:t>) переходит в режим прерывистого высвечивания</w:t>
      </w:r>
      <w:r w:rsidR="00676234">
        <w:t>;</w:t>
      </w:r>
    </w:p>
    <w:p w14:paraId="1FDAF36C" w14:textId="77777777" w:rsidR="00676234" w:rsidRDefault="00EB7F55" w:rsidP="00136014">
      <w:pPr>
        <w:pStyle w:val="5"/>
        <w:numPr>
          <w:ilvl w:val="0"/>
          <w:numId w:val="33"/>
        </w:numPr>
        <w:tabs>
          <w:tab w:val="left" w:pos="1134"/>
        </w:tabs>
        <w:spacing w:after="0" w:line="276" w:lineRule="auto"/>
        <w:ind w:left="0" w:firstLine="709"/>
      </w:pPr>
      <w:r>
        <w:t>включае</w:t>
      </w:r>
      <w:r w:rsidR="00676234">
        <w:t>тся звуковая сигнализация.</w:t>
      </w:r>
    </w:p>
    <w:p w14:paraId="2DB93699" w14:textId="214E7590" w:rsidR="00676234" w:rsidRDefault="00EB7F55" w:rsidP="00A87B24">
      <w:pPr>
        <w:pStyle w:val="aff0"/>
        <w:spacing w:after="0" w:line="276" w:lineRule="auto"/>
        <w:ind w:left="0" w:firstLine="709"/>
      </w:pPr>
      <w:r>
        <w:t>Выключение</w:t>
      </w:r>
      <w:r w:rsidR="00676234">
        <w:t xml:space="preserve"> звуковой сигнализации </w:t>
      </w:r>
      <w:r>
        <w:t xml:space="preserve">осуществляется нажатием </w:t>
      </w:r>
      <w:r w:rsidR="00A426B6">
        <w:t xml:space="preserve">внешней </w:t>
      </w:r>
      <w:r>
        <w:t>кнопки</w:t>
      </w:r>
      <w:r w:rsidR="00A426B6">
        <w:t xml:space="preserve"> «КВИТИРОВАНИЕ</w:t>
      </w:r>
      <w:r w:rsidR="00676234">
        <w:t>».</w:t>
      </w:r>
      <w:r>
        <w:t xml:space="preserve"> </w:t>
      </w:r>
      <w:r w:rsidR="00676234">
        <w:t>При этом</w:t>
      </w:r>
      <w:r>
        <w:t xml:space="preserve"> осуществляются следующие действия</w:t>
      </w:r>
      <w:r w:rsidR="00676234">
        <w:t>:</w:t>
      </w:r>
      <w:r>
        <w:t xml:space="preserve"> </w:t>
      </w:r>
    </w:p>
    <w:p w14:paraId="3570668C" w14:textId="5B299FB4" w:rsidR="00676234" w:rsidRDefault="00EB7F55" w:rsidP="00136014">
      <w:pPr>
        <w:pStyle w:val="5"/>
        <w:numPr>
          <w:ilvl w:val="0"/>
          <w:numId w:val="33"/>
        </w:numPr>
        <w:tabs>
          <w:tab w:val="left" w:pos="1134"/>
        </w:tabs>
        <w:spacing w:after="0" w:line="276" w:lineRule="auto"/>
        <w:ind w:left="0" w:firstLine="709"/>
      </w:pPr>
      <w:r>
        <w:t>световое табло</w:t>
      </w:r>
      <w:r w:rsidR="00676234">
        <w:t xml:space="preserve"> «НЕИСПР.» </w:t>
      </w:r>
      <w:r w:rsidR="00A87B24">
        <w:t>(</w:t>
      </w:r>
      <w:r w:rsidR="00A426B6">
        <w:t>рисунок 3, поз.8 для К-317.1М, поз.6 для               К-317.2М</w:t>
      </w:r>
      <w:r>
        <w:t>)</w:t>
      </w:r>
      <w:r w:rsidR="00676234">
        <w:t xml:space="preserve"> </w:t>
      </w:r>
      <w:r>
        <w:t>переходит в режим постоянного высвечивания, если присутствует неисправность</w:t>
      </w:r>
      <w:r w:rsidR="00676234">
        <w:t>;</w:t>
      </w:r>
    </w:p>
    <w:p w14:paraId="341ACFF8" w14:textId="3015EE2C" w:rsidR="00676234" w:rsidRDefault="00EB7F55" w:rsidP="00136014">
      <w:pPr>
        <w:pStyle w:val="5"/>
        <w:numPr>
          <w:ilvl w:val="0"/>
          <w:numId w:val="33"/>
        </w:numPr>
        <w:tabs>
          <w:tab w:val="left" w:pos="1134"/>
        </w:tabs>
        <w:spacing w:after="0" w:line="276" w:lineRule="auto"/>
        <w:ind w:left="0" w:firstLine="709"/>
      </w:pPr>
      <w:r>
        <w:t>световое табло</w:t>
      </w:r>
      <w:r w:rsidR="00A87B24">
        <w:t xml:space="preserve"> «НЕИСПР.» (</w:t>
      </w:r>
      <w:r w:rsidR="00A426B6">
        <w:t>рисунок 3, поз.8 для К-317.1М, поз.6 для               К-317.2М</w:t>
      </w:r>
      <w:r>
        <w:t>) гаснет, если неисправность исчезает</w:t>
      </w:r>
      <w:r w:rsidR="00676234">
        <w:t>;</w:t>
      </w:r>
      <w:r>
        <w:t xml:space="preserve"> </w:t>
      </w:r>
    </w:p>
    <w:p w14:paraId="03A91F09" w14:textId="77777777" w:rsidR="00676234" w:rsidRDefault="00676234" w:rsidP="00136014">
      <w:pPr>
        <w:pStyle w:val="5"/>
        <w:numPr>
          <w:ilvl w:val="0"/>
          <w:numId w:val="33"/>
        </w:numPr>
        <w:tabs>
          <w:tab w:val="left" w:pos="1134"/>
        </w:tabs>
        <w:spacing w:after="0" w:line="276" w:lineRule="auto"/>
        <w:ind w:left="0" w:firstLine="709"/>
      </w:pPr>
      <w:r>
        <w:t>в</w:t>
      </w:r>
      <w:r w:rsidR="00752C49">
        <w:t>ы</w:t>
      </w:r>
      <w:r w:rsidR="00EB7F55">
        <w:t>ключае</w:t>
      </w:r>
      <w:r>
        <w:t>тся звуковая сигнализация.</w:t>
      </w:r>
    </w:p>
    <w:p w14:paraId="0A1849C1" w14:textId="77777777" w:rsidR="00EB7F55" w:rsidRDefault="00752C49" w:rsidP="007F2B42">
      <w:pPr>
        <w:spacing w:after="0" w:line="276" w:lineRule="auto"/>
        <w:ind w:left="0" w:firstLine="709"/>
      </w:pPr>
      <w:r>
        <w:t xml:space="preserve">Последняя неисправность отображается </w:t>
      </w:r>
      <w:r w:rsidR="00EB7F55">
        <w:t xml:space="preserve">в окне </w:t>
      </w:r>
      <w:proofErr w:type="spellStart"/>
      <w:r w:rsidR="00A87B24">
        <w:t>Предаварий</w:t>
      </w:r>
      <w:proofErr w:type="spellEnd"/>
      <w:r w:rsidR="00A87B24">
        <w:t xml:space="preserve"> и Аварий</w:t>
      </w:r>
      <w:r w:rsidR="00EB7F55">
        <w:t xml:space="preserve"> </w:t>
      </w:r>
      <w:r w:rsidR="00A87B24">
        <w:t>(рисунок 4</w:t>
      </w:r>
      <w:r w:rsidR="00EB7F55">
        <w:t xml:space="preserve">, </w:t>
      </w:r>
      <w:proofErr w:type="spellStart"/>
      <w:proofErr w:type="gramStart"/>
      <w:r w:rsidR="00EB7F55">
        <w:t>поз.Е</w:t>
      </w:r>
      <w:proofErr w:type="spellEnd"/>
      <w:proofErr w:type="gramEnd"/>
      <w:r w:rsidR="00EB7F55">
        <w:t>)</w:t>
      </w:r>
      <w:r>
        <w:t xml:space="preserve">. </w:t>
      </w:r>
      <w:r w:rsidR="00EB7F55">
        <w:t>В данном окне</w:t>
      </w:r>
      <w:r>
        <w:t xml:space="preserve"> отображается и общее количество </w:t>
      </w:r>
      <w:proofErr w:type="spellStart"/>
      <w:r w:rsidR="00A87B24">
        <w:t>Предаварий</w:t>
      </w:r>
      <w:proofErr w:type="spellEnd"/>
      <w:r>
        <w:t xml:space="preserve">. </w:t>
      </w:r>
    </w:p>
    <w:p w14:paraId="60D22E67" w14:textId="3CDAC950" w:rsidR="00BC0621" w:rsidRDefault="00752C49" w:rsidP="007F2B42">
      <w:pPr>
        <w:spacing w:after="0" w:line="276" w:lineRule="auto"/>
        <w:ind w:left="0" w:firstLine="709"/>
      </w:pPr>
      <w:r>
        <w:t>Для детального просмотра каждой неисправност</w:t>
      </w:r>
      <w:r w:rsidR="00BC0621">
        <w:t>и длительно (более 2 сек.) нажимается</w:t>
      </w:r>
      <w:r>
        <w:t xml:space="preserve"> </w:t>
      </w:r>
      <w:r w:rsidR="00720B1D">
        <w:t xml:space="preserve">внешняя </w:t>
      </w:r>
      <w:r w:rsidR="00BC0621">
        <w:t>кнопка</w:t>
      </w:r>
      <w:r w:rsidR="00720B1D">
        <w:t xml:space="preserve"> </w:t>
      </w:r>
      <w:r>
        <w:t>«</w:t>
      </w:r>
      <w:r w:rsidR="00720B1D">
        <w:t xml:space="preserve">ВЫБОР </w:t>
      </w:r>
      <w:r>
        <w:t>ЭКРАН</w:t>
      </w:r>
      <w:r w:rsidR="00720B1D">
        <w:t>А</w:t>
      </w:r>
      <w:r>
        <w:t xml:space="preserve">» </w:t>
      </w:r>
      <w:r w:rsidR="00BC0621">
        <w:t xml:space="preserve">из окна </w:t>
      </w:r>
      <w:proofErr w:type="spellStart"/>
      <w:r w:rsidR="00A87B24">
        <w:t>Предаварий</w:t>
      </w:r>
      <w:proofErr w:type="spellEnd"/>
      <w:r w:rsidR="00A87B24">
        <w:t xml:space="preserve"> и Аварий (рисунок 4</w:t>
      </w:r>
      <w:r w:rsidR="00BC0621">
        <w:t xml:space="preserve">, </w:t>
      </w:r>
      <w:proofErr w:type="spellStart"/>
      <w:proofErr w:type="gramStart"/>
      <w:r w:rsidR="00BC0621">
        <w:t>поз.</w:t>
      </w:r>
      <w:r>
        <w:t>Е</w:t>
      </w:r>
      <w:proofErr w:type="spellEnd"/>
      <w:proofErr w:type="gramEnd"/>
      <w:r w:rsidR="00BC0621">
        <w:t>)</w:t>
      </w:r>
      <w:r>
        <w:t xml:space="preserve">. </w:t>
      </w:r>
    </w:p>
    <w:p w14:paraId="7A4B1595" w14:textId="42CF4A41" w:rsidR="00752C49" w:rsidRDefault="00BC0621" w:rsidP="007F2B42">
      <w:pPr>
        <w:spacing w:after="0" w:line="276" w:lineRule="auto"/>
        <w:ind w:left="0" w:firstLine="709"/>
      </w:pPr>
      <w:r>
        <w:t>Переход</w:t>
      </w:r>
      <w:r w:rsidR="00752C49">
        <w:t xml:space="preserve"> между </w:t>
      </w:r>
      <w:r>
        <w:t xml:space="preserve">окнами неисправностей производится </w:t>
      </w:r>
      <w:r w:rsidR="00A426B6">
        <w:t xml:space="preserve">внешними </w:t>
      </w:r>
      <w:r>
        <w:t>кнопк</w:t>
      </w:r>
      <w:r w:rsidR="004F0679">
        <w:t>ами</w:t>
      </w:r>
      <w:r w:rsidR="00A426B6">
        <w:t xml:space="preserve"> «КВИТИРОВАНИЕ</w:t>
      </w:r>
      <w:r w:rsidR="00A87B24">
        <w:t xml:space="preserve">» </w:t>
      </w:r>
      <w:r w:rsidR="004F0679">
        <w:t>(движение вниз) и</w:t>
      </w:r>
      <w:r w:rsidR="00A426B6">
        <w:t xml:space="preserve"> </w:t>
      </w:r>
      <w:r>
        <w:t>«КО</w:t>
      </w:r>
      <w:r w:rsidR="00A426B6">
        <w:t xml:space="preserve">НТРОЛЬ </w:t>
      </w:r>
      <w:r w:rsidR="00A87B24">
        <w:t xml:space="preserve">ЛАМП» </w:t>
      </w:r>
      <w:r>
        <w:t>(движение вверх)</w:t>
      </w:r>
      <w:r w:rsidR="00752C49">
        <w:t xml:space="preserve">. </w:t>
      </w:r>
      <w:r>
        <w:t xml:space="preserve">Закрытие </w:t>
      </w:r>
      <w:r w:rsidR="00752C49">
        <w:t xml:space="preserve">подменю </w:t>
      </w:r>
      <w:proofErr w:type="spellStart"/>
      <w:r w:rsidR="00A87B24">
        <w:t>Предаварий</w:t>
      </w:r>
      <w:proofErr w:type="spellEnd"/>
      <w:r w:rsidR="00A87B24">
        <w:t xml:space="preserve"> и Аварий</w:t>
      </w:r>
      <w:r>
        <w:t xml:space="preserve"> производится нажатием на </w:t>
      </w:r>
      <w:r w:rsidR="00A426B6">
        <w:t xml:space="preserve">внешнюю </w:t>
      </w:r>
      <w:r>
        <w:t>кнопк</w:t>
      </w:r>
      <w:r w:rsidR="004F0679">
        <w:t>у</w:t>
      </w:r>
      <w:r w:rsidR="00A426B6">
        <w:t xml:space="preserve"> </w:t>
      </w:r>
      <w:r w:rsidR="00752C49">
        <w:t>«</w:t>
      </w:r>
      <w:r w:rsidR="00A426B6">
        <w:t xml:space="preserve">ВЫБОР </w:t>
      </w:r>
      <w:r w:rsidR="00752C49">
        <w:t>ЭКРАН</w:t>
      </w:r>
      <w:r w:rsidR="00A426B6">
        <w:t>А».</w:t>
      </w:r>
    </w:p>
    <w:p w14:paraId="377BDF87" w14:textId="77777777" w:rsidR="00F06237" w:rsidRDefault="00F06237" w:rsidP="007F2B42">
      <w:pPr>
        <w:spacing w:after="0" w:line="276" w:lineRule="auto"/>
        <w:ind w:left="0" w:firstLine="709"/>
      </w:pPr>
    </w:p>
    <w:p w14:paraId="2D87F21C" w14:textId="6CC5682C" w:rsidR="00BC0621" w:rsidRDefault="00A426B6" w:rsidP="00136014">
      <w:pPr>
        <w:pStyle w:val="3"/>
        <w:numPr>
          <w:ilvl w:val="2"/>
          <w:numId w:val="37"/>
        </w:numPr>
        <w:tabs>
          <w:tab w:val="left" w:pos="1701"/>
        </w:tabs>
        <w:spacing w:after="0" w:line="276" w:lineRule="auto"/>
        <w:ind w:left="0" w:firstLine="709"/>
      </w:pPr>
      <w:r>
        <w:t>Работа К-2600.1</w:t>
      </w:r>
      <w:r w:rsidR="00A87B24">
        <w:t>В</w:t>
      </w:r>
      <w:r>
        <w:t xml:space="preserve"> (К-2600.2В)</w:t>
      </w:r>
      <w:r w:rsidR="00A87B24">
        <w:t xml:space="preserve"> при появлении сигналов Предаварии</w:t>
      </w:r>
    </w:p>
    <w:p w14:paraId="535FF51C" w14:textId="1B4048FB" w:rsidR="00BC0621" w:rsidRDefault="00A87B24" w:rsidP="00136014">
      <w:pPr>
        <w:pStyle w:val="4"/>
        <w:numPr>
          <w:ilvl w:val="3"/>
          <w:numId w:val="37"/>
        </w:numPr>
        <w:tabs>
          <w:tab w:val="left" w:pos="1701"/>
        </w:tabs>
        <w:spacing w:after="0" w:line="276" w:lineRule="auto"/>
        <w:ind w:left="0" w:firstLine="709"/>
      </w:pPr>
      <w:r>
        <w:t xml:space="preserve">При появлении сигналов </w:t>
      </w:r>
      <w:r w:rsidRPr="0066752C">
        <w:t>Предаварии</w:t>
      </w:r>
      <w:r w:rsidR="00A426B6">
        <w:t xml:space="preserve"> на К-2600.1В (К-2600.2В)</w:t>
      </w:r>
      <w:r>
        <w:t xml:space="preserve"> осуществляются действия в соответствии с п.2.3.6 руководства по эксплуатации          </w:t>
      </w:r>
      <w:r w:rsidR="00A426B6">
        <w:t xml:space="preserve">              СПРН.422500.004-01</w:t>
      </w:r>
      <w:r>
        <w:t>РЭ</w:t>
      </w:r>
      <w:r w:rsidR="00A426B6">
        <w:t xml:space="preserve"> (СПРН.422500.004-03РЭ) соответственно</w:t>
      </w:r>
      <w:r w:rsidR="00865494">
        <w:t>.</w:t>
      </w:r>
    </w:p>
    <w:p w14:paraId="45495CAD" w14:textId="15B86DF4" w:rsidR="00F06237" w:rsidRDefault="00F06237" w:rsidP="00F06237"/>
    <w:p w14:paraId="5F5EEB80" w14:textId="2453B92A" w:rsidR="004F0679" w:rsidRDefault="004F0679" w:rsidP="00F06237"/>
    <w:p w14:paraId="3AF3548E" w14:textId="77777777" w:rsidR="004F0679" w:rsidRDefault="004F0679" w:rsidP="00F06237"/>
    <w:p w14:paraId="234B2451" w14:textId="4544D824" w:rsidR="00752C49" w:rsidRDefault="00752C49" w:rsidP="00136014">
      <w:pPr>
        <w:pStyle w:val="3"/>
        <w:numPr>
          <w:ilvl w:val="2"/>
          <w:numId w:val="37"/>
        </w:numPr>
        <w:tabs>
          <w:tab w:val="left" w:pos="1701"/>
        </w:tabs>
        <w:spacing w:after="0" w:line="276" w:lineRule="auto"/>
        <w:ind w:left="0" w:firstLine="709"/>
      </w:pPr>
      <w:r>
        <w:lastRenderedPageBreak/>
        <w:t xml:space="preserve">Работа </w:t>
      </w:r>
      <w:r w:rsidR="00434076">
        <w:t>К-317</w:t>
      </w:r>
      <w:r>
        <w:t xml:space="preserve"> при появлении сигналов А</w:t>
      </w:r>
      <w:r w:rsidR="00865494">
        <w:t>варии</w:t>
      </w:r>
    </w:p>
    <w:p w14:paraId="14BCF58B" w14:textId="77777777" w:rsidR="00B6104B" w:rsidRDefault="00BC0621" w:rsidP="00136014">
      <w:pPr>
        <w:pStyle w:val="4"/>
        <w:numPr>
          <w:ilvl w:val="3"/>
          <w:numId w:val="37"/>
        </w:numPr>
        <w:tabs>
          <w:tab w:val="left" w:pos="1701"/>
        </w:tabs>
        <w:spacing w:after="0" w:line="276" w:lineRule="auto"/>
        <w:ind w:left="0" w:firstLine="709"/>
      </w:pPr>
      <w:r>
        <w:t xml:space="preserve">При появлении сигналов </w:t>
      </w:r>
      <w:r w:rsidR="004809E3">
        <w:t>Аварии</w:t>
      </w:r>
      <w:r>
        <w:t xml:space="preserve"> осуществляются следующие действия</w:t>
      </w:r>
      <w:r w:rsidR="00B6104B">
        <w:t>:</w:t>
      </w:r>
    </w:p>
    <w:p w14:paraId="30249F3A" w14:textId="3898FB68" w:rsidR="00B6104B" w:rsidRDefault="00B6104B" w:rsidP="00A57660">
      <w:pPr>
        <w:pStyle w:val="4"/>
        <w:numPr>
          <w:ilvl w:val="0"/>
          <w:numId w:val="5"/>
        </w:numPr>
        <w:tabs>
          <w:tab w:val="left" w:pos="1134"/>
          <w:tab w:val="left" w:pos="1701"/>
        </w:tabs>
        <w:spacing w:after="0" w:line="276" w:lineRule="auto"/>
        <w:ind w:left="0" w:firstLine="709"/>
      </w:pPr>
      <w:r>
        <w:t xml:space="preserve">световое табло </w:t>
      </w:r>
      <w:r w:rsidR="00752C49">
        <w:t>«</w:t>
      </w:r>
      <w:r w:rsidR="00C30737">
        <w:t>АВАРИЯ</w:t>
      </w:r>
      <w:r w:rsidR="00752C49">
        <w:t xml:space="preserve">» </w:t>
      </w:r>
      <w:r w:rsidR="004809E3">
        <w:t>(</w:t>
      </w:r>
      <w:r w:rsidR="00767E52">
        <w:t>рисунок 3, поз.9 для К-317.1М, поз.7 для               К-317.2М</w:t>
      </w:r>
      <w:r w:rsidR="003F1332">
        <w:t>) переходит в режим прерывисто</w:t>
      </w:r>
      <w:r>
        <w:t>го высвечивания;</w:t>
      </w:r>
    </w:p>
    <w:p w14:paraId="07FD43B9" w14:textId="2A753D67" w:rsidR="00B6104B" w:rsidRDefault="00B6104B" w:rsidP="00A57660">
      <w:pPr>
        <w:pStyle w:val="4"/>
        <w:numPr>
          <w:ilvl w:val="0"/>
          <w:numId w:val="5"/>
        </w:numPr>
        <w:tabs>
          <w:tab w:val="left" w:pos="1134"/>
          <w:tab w:val="left" w:pos="1701"/>
        </w:tabs>
        <w:spacing w:after="0" w:line="276" w:lineRule="auto"/>
        <w:ind w:left="0" w:firstLine="709"/>
      </w:pPr>
      <w:r>
        <w:t>включае</w:t>
      </w:r>
      <w:r w:rsidR="00752C49">
        <w:t>тся звуковая сигнализация</w:t>
      </w:r>
      <w:r w:rsidR="00C30737">
        <w:t>;</w:t>
      </w:r>
    </w:p>
    <w:p w14:paraId="1A1BC6E8" w14:textId="77777777" w:rsidR="004809E3" w:rsidRDefault="004809E3" w:rsidP="00136014">
      <w:pPr>
        <w:pStyle w:val="1"/>
        <w:numPr>
          <w:ilvl w:val="0"/>
          <w:numId w:val="34"/>
        </w:numPr>
        <w:tabs>
          <w:tab w:val="left" w:pos="1134"/>
        </w:tabs>
        <w:spacing w:after="0"/>
        <w:ind w:left="0" w:firstLine="709"/>
      </w:pPr>
      <w:bookmarkStart w:id="161" w:name="_Toc144986229"/>
      <w:r>
        <w:t>производится одно из следующих действий:</w:t>
      </w:r>
      <w:bookmarkEnd w:id="161"/>
    </w:p>
    <w:p w14:paraId="36AA7CB0" w14:textId="77777777" w:rsidR="004809E3" w:rsidRPr="0066752C" w:rsidRDefault="004809E3" w:rsidP="00136014">
      <w:pPr>
        <w:pStyle w:val="aff0"/>
        <w:numPr>
          <w:ilvl w:val="0"/>
          <w:numId w:val="35"/>
        </w:numPr>
        <w:spacing w:after="0"/>
        <w:ind w:left="0" w:firstLine="1134"/>
      </w:pPr>
      <w:r w:rsidRPr="0066752C">
        <w:t>останов и охлаждение двигателя;</w:t>
      </w:r>
    </w:p>
    <w:p w14:paraId="457E2D93" w14:textId="77777777" w:rsidR="004809E3" w:rsidRPr="0066752C" w:rsidRDefault="004809E3" w:rsidP="00136014">
      <w:pPr>
        <w:pStyle w:val="aff0"/>
        <w:numPr>
          <w:ilvl w:val="0"/>
          <w:numId w:val="35"/>
        </w:numPr>
        <w:spacing w:after="0"/>
        <w:ind w:left="0" w:firstLine="1134"/>
      </w:pPr>
      <w:r w:rsidRPr="0066752C">
        <w:t>останов без охлаждения двигателя;</w:t>
      </w:r>
    </w:p>
    <w:p w14:paraId="14A73EBD" w14:textId="77777777" w:rsidR="004809E3" w:rsidRPr="0066752C" w:rsidRDefault="004809E3" w:rsidP="00136014">
      <w:pPr>
        <w:pStyle w:val="aff0"/>
        <w:numPr>
          <w:ilvl w:val="0"/>
          <w:numId w:val="35"/>
        </w:numPr>
        <w:spacing w:after="0"/>
        <w:ind w:left="0" w:firstLine="1134"/>
      </w:pPr>
      <w:r w:rsidRPr="0066752C">
        <w:t>работа двигателя без останова.</w:t>
      </w:r>
    </w:p>
    <w:p w14:paraId="6F1EA66F" w14:textId="77777777" w:rsidR="004809E3" w:rsidRDefault="004809E3" w:rsidP="004809E3">
      <w:pPr>
        <w:pStyle w:val="aff0"/>
        <w:tabs>
          <w:tab w:val="left" w:pos="1134"/>
        </w:tabs>
        <w:spacing w:after="0" w:line="276" w:lineRule="auto"/>
        <w:ind w:left="0" w:firstLine="709"/>
      </w:pPr>
      <w:r w:rsidRPr="00E22E25">
        <w:t xml:space="preserve">Выбор </w:t>
      </w:r>
      <w:r>
        <w:t>определенного</w:t>
      </w:r>
      <w:r w:rsidRPr="00E22E25">
        <w:t xml:space="preserve"> действия осуществляется установкой соответствующего параметра в перечне программируемых параметров</w:t>
      </w:r>
      <w:r>
        <w:t xml:space="preserve"> сервисной программы.</w:t>
      </w:r>
    </w:p>
    <w:p w14:paraId="05E3DEFF" w14:textId="76E89639" w:rsidR="00752C49" w:rsidRDefault="00B6104B" w:rsidP="007F2B42">
      <w:pPr>
        <w:spacing w:after="0" w:line="276" w:lineRule="auto"/>
        <w:ind w:left="0" w:firstLine="709"/>
      </w:pPr>
      <w:r>
        <w:t xml:space="preserve">Выключение звуковой сигнализации осуществляется нажатием </w:t>
      </w:r>
      <w:r w:rsidR="00767E52">
        <w:t xml:space="preserve">внешней </w:t>
      </w:r>
      <w:r w:rsidR="004F0679">
        <w:t>кнопки</w:t>
      </w:r>
      <w:r w:rsidR="00767E52">
        <w:t xml:space="preserve"> «КВИТИРОВАНИЕ»</w:t>
      </w:r>
      <w:r w:rsidR="00752C49">
        <w:t>.</w:t>
      </w:r>
      <w:r>
        <w:t xml:space="preserve"> </w:t>
      </w:r>
      <w:r w:rsidR="00752C49">
        <w:t>При этом</w:t>
      </w:r>
      <w:r>
        <w:t xml:space="preserve"> осуществляются следующие действия</w:t>
      </w:r>
      <w:r w:rsidR="00752C49">
        <w:t>:</w:t>
      </w:r>
    </w:p>
    <w:p w14:paraId="11EE9B0E" w14:textId="0A01EC3C" w:rsidR="00B6104B" w:rsidRDefault="00B6104B" w:rsidP="00A57660">
      <w:pPr>
        <w:pStyle w:val="1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</w:pPr>
      <w:bookmarkStart w:id="162" w:name="_Toc499232430"/>
      <w:bookmarkStart w:id="163" w:name="_Toc503700632"/>
      <w:bookmarkStart w:id="164" w:name="_Toc505350067"/>
      <w:bookmarkStart w:id="165" w:name="_Toc144986230"/>
      <w:r>
        <w:t>световое табло</w:t>
      </w:r>
      <w:r w:rsidR="00752C49">
        <w:t xml:space="preserve"> «</w:t>
      </w:r>
      <w:r w:rsidR="00C30737">
        <w:t>АВАРИЯ</w:t>
      </w:r>
      <w:r w:rsidR="00752C49">
        <w:t xml:space="preserve">» </w:t>
      </w:r>
      <w:r w:rsidR="004809E3">
        <w:t>(</w:t>
      </w:r>
      <w:r w:rsidR="00767E52">
        <w:t>рисунок 3, поз.9 для К-317.1М, поз.7 для               К-317.2М</w:t>
      </w:r>
      <w:r>
        <w:t>)</w:t>
      </w:r>
      <w:r w:rsidR="00752C49">
        <w:t xml:space="preserve"> </w:t>
      </w:r>
      <w:r>
        <w:t>переходит в режим постоянного высвечивания</w:t>
      </w:r>
      <w:r w:rsidR="00C30737">
        <w:t>;</w:t>
      </w:r>
      <w:bookmarkEnd w:id="162"/>
      <w:bookmarkEnd w:id="163"/>
      <w:bookmarkEnd w:id="164"/>
      <w:bookmarkEnd w:id="165"/>
    </w:p>
    <w:p w14:paraId="09BF2754" w14:textId="77777777" w:rsidR="00752C49" w:rsidRDefault="00B6104B" w:rsidP="00A57660">
      <w:pPr>
        <w:pStyle w:val="1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</w:pPr>
      <w:bookmarkStart w:id="166" w:name="_Toc499232431"/>
      <w:bookmarkStart w:id="167" w:name="_Toc503700633"/>
      <w:bookmarkStart w:id="168" w:name="_Toc505350068"/>
      <w:bookmarkStart w:id="169" w:name="_Toc144986231"/>
      <w:r>
        <w:t>выключае</w:t>
      </w:r>
      <w:r w:rsidR="00752C49">
        <w:t>тся звуковая сигнализация.</w:t>
      </w:r>
      <w:bookmarkEnd w:id="166"/>
      <w:bookmarkEnd w:id="167"/>
      <w:bookmarkEnd w:id="168"/>
      <w:bookmarkEnd w:id="169"/>
    </w:p>
    <w:p w14:paraId="055480AF" w14:textId="70392378" w:rsidR="00C30737" w:rsidRDefault="00B6104B" w:rsidP="007F2B42">
      <w:pPr>
        <w:spacing w:after="0" w:line="276" w:lineRule="auto"/>
        <w:ind w:left="0" w:firstLine="709"/>
      </w:pPr>
      <w:r>
        <w:t>Внимание: д</w:t>
      </w:r>
      <w:r w:rsidR="00C30737" w:rsidRPr="00C30737">
        <w:t xml:space="preserve">ля </w:t>
      </w:r>
      <w:r w:rsidR="004809E3">
        <w:t>Аварии</w:t>
      </w:r>
      <w:r w:rsidR="00C30737" w:rsidRPr="00C30737">
        <w:t xml:space="preserve"> </w:t>
      </w:r>
      <w:r w:rsidR="004809E3">
        <w:t>(</w:t>
      </w:r>
      <w:r w:rsidR="004809E3">
        <w:rPr>
          <w:szCs w:val="28"/>
        </w:rPr>
        <w:t>к</w:t>
      </w:r>
      <w:r w:rsidR="004809E3" w:rsidRPr="001E67DA">
        <w:rPr>
          <w:szCs w:val="28"/>
        </w:rPr>
        <w:t>роме защиты от повышенной частоты вращения</w:t>
      </w:r>
      <w:r w:rsidR="004809E3">
        <w:rPr>
          <w:szCs w:val="28"/>
        </w:rPr>
        <w:t xml:space="preserve">) </w:t>
      </w:r>
      <w:r w:rsidR="00C30737" w:rsidRPr="00C30737">
        <w:t>возможно отключение функции останова двигателя. Отключение функции остан</w:t>
      </w:r>
      <w:r w:rsidR="00C30737">
        <w:t>ова</w:t>
      </w:r>
      <w:r w:rsidR="00C30737" w:rsidRPr="00C30737">
        <w:t xml:space="preserve"> двигателя производится </w:t>
      </w:r>
      <w:r w:rsidR="00767E52">
        <w:t xml:space="preserve">нажатием внешней кнопки </w:t>
      </w:r>
      <w:r w:rsidRPr="00C30737">
        <w:t>«ОТКЛ.ЗАЩ</w:t>
      </w:r>
      <w:r w:rsidR="00767E52">
        <w:t>ИТ</w:t>
      </w:r>
      <w:r w:rsidRPr="00C30737">
        <w:t>»</w:t>
      </w:r>
      <w:r>
        <w:t>. При этом загорае</w:t>
      </w:r>
      <w:r w:rsidR="00C30737" w:rsidRPr="00C30737">
        <w:t xml:space="preserve">тся </w:t>
      </w:r>
      <w:r>
        <w:t>световое табло</w:t>
      </w:r>
      <w:r w:rsidR="00C30737" w:rsidRPr="00C30737">
        <w:t xml:space="preserve"> «ЗАЩИТА ВЫКЛ» </w:t>
      </w:r>
      <w:r w:rsidR="004809E3">
        <w:t>(</w:t>
      </w:r>
      <w:r w:rsidR="00767E52">
        <w:t>рисунок 3, поз.4 для К-317.1М, поз.2 для К-317.2М</w:t>
      </w:r>
      <w:r>
        <w:t>)</w:t>
      </w:r>
      <w:r w:rsidR="00C30737" w:rsidRPr="00C30737">
        <w:t>.</w:t>
      </w:r>
    </w:p>
    <w:p w14:paraId="77AA7D14" w14:textId="77777777" w:rsidR="00767E52" w:rsidRDefault="00C30737" w:rsidP="007F2B42">
      <w:pPr>
        <w:spacing w:after="0" w:line="276" w:lineRule="auto"/>
        <w:ind w:left="0" w:firstLine="709"/>
      </w:pPr>
      <w:r>
        <w:t>В случае появления А</w:t>
      </w:r>
      <w:r w:rsidR="004809E3">
        <w:t>варии (</w:t>
      </w:r>
      <w:r w:rsidR="004809E3">
        <w:rPr>
          <w:szCs w:val="28"/>
        </w:rPr>
        <w:t>к</w:t>
      </w:r>
      <w:r w:rsidR="004809E3" w:rsidRPr="001E67DA">
        <w:rPr>
          <w:szCs w:val="28"/>
        </w:rPr>
        <w:t>роме защиты от повышенной частоты вращения</w:t>
      </w:r>
      <w:r w:rsidR="004809E3">
        <w:rPr>
          <w:szCs w:val="28"/>
        </w:rPr>
        <w:t xml:space="preserve">) </w:t>
      </w:r>
      <w:r w:rsidR="00B6104B">
        <w:t>при отключенной защите, высвечивается</w:t>
      </w:r>
      <w:r>
        <w:t xml:space="preserve"> </w:t>
      </w:r>
      <w:r w:rsidR="00B6104B">
        <w:t>световое табло</w:t>
      </w:r>
      <w:r>
        <w:t xml:space="preserve"> «ЗАЩИТА ВЫКЛ» </w:t>
      </w:r>
      <w:r w:rsidR="00767E52">
        <w:t>(рисунок 3, поз.4 для К-317.1М, поз.2 для К-317.2М)</w:t>
      </w:r>
      <w:r w:rsidR="00B6104B">
        <w:t xml:space="preserve">. </w:t>
      </w:r>
    </w:p>
    <w:p w14:paraId="15D971C6" w14:textId="491DAEBF" w:rsidR="00C30737" w:rsidRDefault="00B6104B" w:rsidP="007F2B42">
      <w:pPr>
        <w:spacing w:after="0" w:line="276" w:lineRule="auto"/>
        <w:ind w:left="0" w:firstLine="709"/>
      </w:pPr>
      <w:r>
        <w:t>При этом осуществляются следующие действия:</w:t>
      </w:r>
      <w:r w:rsidR="00A56F33">
        <w:t xml:space="preserve"> </w:t>
      </w:r>
    </w:p>
    <w:p w14:paraId="51EE753F" w14:textId="295DBCC3" w:rsidR="00B6104B" w:rsidRDefault="00B6104B" w:rsidP="00A57660">
      <w:pPr>
        <w:pStyle w:val="1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</w:pPr>
      <w:bookmarkStart w:id="170" w:name="_Toc499232432"/>
      <w:bookmarkStart w:id="171" w:name="_Toc503700634"/>
      <w:bookmarkStart w:id="172" w:name="_Toc505350069"/>
      <w:bookmarkStart w:id="173" w:name="_Toc144986232"/>
      <w:r>
        <w:t>световое табло «АВ</w:t>
      </w:r>
      <w:r w:rsidR="00C30737">
        <w:t xml:space="preserve">АРИЯ» </w:t>
      </w:r>
      <w:r w:rsidR="004809E3">
        <w:t>(</w:t>
      </w:r>
      <w:r w:rsidR="00767E52">
        <w:t>рисунок 3, поз.9 для К-317.1М, поз.7 для               К-317.2М</w:t>
      </w:r>
      <w:r>
        <w:t>) переходит в режим прерывистого высвечивания</w:t>
      </w:r>
      <w:r w:rsidR="00C30737">
        <w:t>;</w:t>
      </w:r>
      <w:bookmarkEnd w:id="170"/>
      <w:bookmarkEnd w:id="171"/>
      <w:bookmarkEnd w:id="172"/>
      <w:bookmarkEnd w:id="173"/>
    </w:p>
    <w:p w14:paraId="4414D431" w14:textId="77777777" w:rsidR="00C30737" w:rsidRDefault="00B6104B" w:rsidP="00A57660">
      <w:pPr>
        <w:pStyle w:val="1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</w:pPr>
      <w:bookmarkStart w:id="174" w:name="_Toc499232433"/>
      <w:bookmarkStart w:id="175" w:name="_Toc503700635"/>
      <w:bookmarkStart w:id="176" w:name="_Toc505350070"/>
      <w:bookmarkStart w:id="177" w:name="_Toc144986233"/>
      <w:r>
        <w:t>включае</w:t>
      </w:r>
      <w:r w:rsidR="00C30737">
        <w:t>тся звуковая сигнализация.</w:t>
      </w:r>
      <w:bookmarkEnd w:id="174"/>
      <w:bookmarkEnd w:id="175"/>
      <w:bookmarkEnd w:id="176"/>
      <w:bookmarkEnd w:id="177"/>
    </w:p>
    <w:p w14:paraId="6E1D41A0" w14:textId="085E06FE" w:rsidR="00C30737" w:rsidRDefault="00C30737" w:rsidP="007F2B42">
      <w:pPr>
        <w:spacing w:after="0" w:line="276" w:lineRule="auto"/>
        <w:ind w:left="0" w:firstLine="709"/>
      </w:pPr>
      <w:r>
        <w:t>Для выключен</w:t>
      </w:r>
      <w:r w:rsidR="00B6104B">
        <w:t>ия звуковой сигнализации нажимается</w:t>
      </w:r>
      <w:r>
        <w:t xml:space="preserve"> </w:t>
      </w:r>
      <w:r w:rsidR="004F0679">
        <w:t xml:space="preserve">внешняя кнопка </w:t>
      </w:r>
      <w:r w:rsidR="00767E52">
        <w:t>«КВИТИРОВАНИЕ»</w:t>
      </w:r>
      <w:r>
        <w:t>.</w:t>
      </w:r>
      <w:r w:rsidR="00B6104B">
        <w:t xml:space="preserve"> При этом осуществляются следующие действия:</w:t>
      </w:r>
    </w:p>
    <w:p w14:paraId="736B918E" w14:textId="1625EC62" w:rsidR="00B6104B" w:rsidRDefault="00B6104B" w:rsidP="00A57660">
      <w:pPr>
        <w:pStyle w:val="1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</w:pPr>
      <w:bookmarkStart w:id="178" w:name="_Toc499232434"/>
      <w:bookmarkStart w:id="179" w:name="_Toc503700636"/>
      <w:bookmarkStart w:id="180" w:name="_Toc505350071"/>
      <w:bookmarkStart w:id="181" w:name="_Toc144986234"/>
      <w:r>
        <w:t>световое табло «АВАРИЯ</w:t>
      </w:r>
      <w:r w:rsidR="00C30737">
        <w:t xml:space="preserve">» </w:t>
      </w:r>
      <w:r w:rsidR="004809E3">
        <w:t>(</w:t>
      </w:r>
      <w:r w:rsidR="00767E52">
        <w:t>рисунок 3, поз.9 для К-317.1М, поз.7 для               К-317.2М</w:t>
      </w:r>
      <w:r>
        <w:t>)</w:t>
      </w:r>
      <w:r w:rsidR="00C30737">
        <w:t xml:space="preserve"> </w:t>
      </w:r>
      <w:r>
        <w:t>переходит в режим постоянного высвечивания</w:t>
      </w:r>
      <w:r w:rsidR="00C30737">
        <w:t>;</w:t>
      </w:r>
      <w:bookmarkEnd w:id="178"/>
      <w:bookmarkEnd w:id="179"/>
      <w:bookmarkEnd w:id="180"/>
      <w:bookmarkEnd w:id="181"/>
    </w:p>
    <w:p w14:paraId="00BBED4D" w14:textId="37BC44D0" w:rsidR="00C30737" w:rsidRDefault="00B6104B" w:rsidP="00A57660">
      <w:pPr>
        <w:pStyle w:val="1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</w:pPr>
      <w:bookmarkStart w:id="182" w:name="_Toc499232435"/>
      <w:bookmarkStart w:id="183" w:name="_Toc503700637"/>
      <w:bookmarkStart w:id="184" w:name="_Toc505350072"/>
      <w:bookmarkStart w:id="185" w:name="_Toc144986235"/>
      <w:r>
        <w:t>выключае</w:t>
      </w:r>
      <w:r w:rsidR="00C30737">
        <w:t>тся звуковая сигнализация.</w:t>
      </w:r>
      <w:bookmarkEnd w:id="182"/>
      <w:bookmarkEnd w:id="183"/>
      <w:bookmarkEnd w:id="184"/>
      <w:bookmarkEnd w:id="185"/>
    </w:p>
    <w:p w14:paraId="4CA8BBA6" w14:textId="77777777" w:rsidR="00E955DA" w:rsidRPr="00E955DA" w:rsidRDefault="00E955DA" w:rsidP="00E955DA"/>
    <w:p w14:paraId="448B4810" w14:textId="4F0EE79A" w:rsidR="00B6104B" w:rsidRDefault="00B6104B" w:rsidP="00136014">
      <w:pPr>
        <w:pStyle w:val="3"/>
        <w:numPr>
          <w:ilvl w:val="2"/>
          <w:numId w:val="37"/>
        </w:numPr>
        <w:tabs>
          <w:tab w:val="left" w:pos="1701"/>
        </w:tabs>
        <w:spacing w:after="0" w:line="276" w:lineRule="auto"/>
        <w:ind w:left="0" w:firstLine="709"/>
      </w:pPr>
      <w:r>
        <w:t xml:space="preserve">Работа </w:t>
      </w:r>
      <w:r w:rsidR="003E5FBD">
        <w:t>К-2600.1В (</w:t>
      </w:r>
      <w:r w:rsidR="004809E3">
        <w:t>К-2600.2В</w:t>
      </w:r>
      <w:r w:rsidR="003E5FBD">
        <w:t>)</w:t>
      </w:r>
      <w:r>
        <w:t xml:space="preserve"> при появлении </w:t>
      </w:r>
      <w:r w:rsidR="004809E3">
        <w:t>сигналов Аварии</w:t>
      </w:r>
    </w:p>
    <w:p w14:paraId="2E586448" w14:textId="3B08D229" w:rsidR="00B6104B" w:rsidRDefault="004809E3" w:rsidP="00136014">
      <w:pPr>
        <w:pStyle w:val="4"/>
        <w:numPr>
          <w:ilvl w:val="3"/>
          <w:numId w:val="37"/>
        </w:numPr>
        <w:tabs>
          <w:tab w:val="left" w:pos="1701"/>
        </w:tabs>
        <w:spacing w:after="0" w:line="276" w:lineRule="auto"/>
        <w:ind w:left="0" w:firstLine="709"/>
      </w:pPr>
      <w:r>
        <w:t xml:space="preserve">При появлении сигналов </w:t>
      </w:r>
      <w:r w:rsidRPr="0066752C">
        <w:t>Аварии</w:t>
      </w:r>
      <w:r>
        <w:t xml:space="preserve"> на </w:t>
      </w:r>
      <w:r w:rsidR="003E5FBD">
        <w:t>К-2600.1В (</w:t>
      </w:r>
      <w:r>
        <w:t>К-2600.2В</w:t>
      </w:r>
      <w:r w:rsidR="003E5FBD">
        <w:t>)</w:t>
      </w:r>
      <w:r>
        <w:t xml:space="preserve"> осуществляются действия в соответствии с п.2.3.8 руководства по эксплуатации                                   </w:t>
      </w:r>
      <w:r w:rsidR="003E5FBD">
        <w:t>СПРН.422500.004-01РЭ (</w:t>
      </w:r>
      <w:r>
        <w:t>СПРН.422500.004-03РЭ</w:t>
      </w:r>
      <w:r w:rsidR="003E5FBD">
        <w:t>)</w:t>
      </w:r>
      <w:r>
        <w:t>.</w:t>
      </w:r>
    </w:p>
    <w:p w14:paraId="229199E6" w14:textId="68B5CB69" w:rsidR="00F84775" w:rsidRDefault="00F84775" w:rsidP="00F84775">
      <w:pPr>
        <w:pStyle w:val="3"/>
        <w:numPr>
          <w:ilvl w:val="2"/>
          <w:numId w:val="37"/>
        </w:numPr>
        <w:tabs>
          <w:tab w:val="left" w:pos="1701"/>
        </w:tabs>
        <w:spacing w:after="0" w:line="276" w:lineRule="auto"/>
        <w:ind w:left="0" w:firstLine="709"/>
      </w:pPr>
      <w:r>
        <w:lastRenderedPageBreak/>
        <w:t xml:space="preserve">Работа К-317 при аварийном останове </w:t>
      </w:r>
    </w:p>
    <w:p w14:paraId="46C9CF64" w14:textId="69EF5BD5" w:rsidR="00F84775" w:rsidRPr="007F2B42" w:rsidRDefault="00F84775" w:rsidP="00F84775">
      <w:pPr>
        <w:spacing w:after="0" w:line="276" w:lineRule="auto"/>
        <w:ind w:left="0" w:firstLine="709"/>
        <w:rPr>
          <w:szCs w:val="28"/>
          <w:lang w:eastAsia="x-none"/>
        </w:rPr>
      </w:pPr>
      <w:r w:rsidRPr="007F2B42">
        <w:rPr>
          <w:szCs w:val="28"/>
          <w:lang w:eastAsia="x-none"/>
        </w:rPr>
        <w:t xml:space="preserve">При аварийном останове </w:t>
      </w:r>
      <w:r>
        <w:rPr>
          <w:szCs w:val="28"/>
          <w:lang w:eastAsia="x-none"/>
        </w:rPr>
        <w:t>К-317</w:t>
      </w:r>
      <w:r w:rsidRPr="007F2B42">
        <w:rPr>
          <w:szCs w:val="28"/>
          <w:lang w:eastAsia="x-none"/>
        </w:rPr>
        <w:t xml:space="preserve"> осуществляется одновременное от</w:t>
      </w:r>
      <w:r>
        <w:rPr>
          <w:szCs w:val="28"/>
          <w:lang w:eastAsia="x-none"/>
        </w:rPr>
        <w:t>ключение внешних устройств от К-317.</w:t>
      </w:r>
    </w:p>
    <w:p w14:paraId="47260A11" w14:textId="0712520E" w:rsidR="00F84775" w:rsidRDefault="00F84775" w:rsidP="00F84775">
      <w:pPr>
        <w:spacing w:after="0" w:line="276" w:lineRule="auto"/>
        <w:ind w:left="0" w:firstLine="709"/>
        <w:rPr>
          <w:szCs w:val="28"/>
          <w:lang w:eastAsia="x-none"/>
        </w:rPr>
      </w:pPr>
      <w:r w:rsidRPr="007F2B42">
        <w:rPr>
          <w:szCs w:val="28"/>
          <w:lang w:eastAsia="x-none"/>
        </w:rPr>
        <w:t xml:space="preserve">При </w:t>
      </w:r>
      <w:r>
        <w:rPr>
          <w:szCs w:val="28"/>
          <w:lang w:eastAsia="x-none"/>
        </w:rPr>
        <w:t xml:space="preserve">выдаче команды аварийного останова на КВВ-1.М </w:t>
      </w:r>
      <w:r w:rsidRPr="007F2B42">
        <w:rPr>
          <w:szCs w:val="28"/>
          <w:lang w:eastAsia="x-none"/>
        </w:rPr>
        <w:t xml:space="preserve">выдается команда </w:t>
      </w:r>
      <w:r>
        <w:rPr>
          <w:szCs w:val="28"/>
          <w:lang w:eastAsia="x-none"/>
        </w:rPr>
        <w:t xml:space="preserve">с КВВ-1.М </w:t>
      </w:r>
      <w:r w:rsidRPr="007F2B42">
        <w:rPr>
          <w:szCs w:val="28"/>
          <w:lang w:eastAsia="x-none"/>
        </w:rPr>
        <w:t xml:space="preserve">на </w:t>
      </w:r>
      <w:r>
        <w:rPr>
          <w:szCs w:val="28"/>
          <w:lang w:eastAsia="x-none"/>
        </w:rPr>
        <w:t>контроллер</w:t>
      </w:r>
      <w:r w:rsidRPr="007F2B42">
        <w:rPr>
          <w:szCs w:val="28"/>
          <w:lang w:eastAsia="x-none"/>
        </w:rPr>
        <w:t xml:space="preserve"> управления </w:t>
      </w:r>
      <w:r>
        <w:rPr>
          <w:szCs w:val="28"/>
          <w:lang w:eastAsia="x-none"/>
        </w:rPr>
        <w:t xml:space="preserve">К-317 по </w:t>
      </w:r>
      <w:r>
        <w:rPr>
          <w:szCs w:val="28"/>
          <w:lang w:val="en-US" w:eastAsia="x-none"/>
        </w:rPr>
        <w:t>RS</w:t>
      </w:r>
      <w:r w:rsidRPr="00F84775">
        <w:rPr>
          <w:szCs w:val="28"/>
          <w:lang w:eastAsia="x-none"/>
        </w:rPr>
        <w:t>-485</w:t>
      </w:r>
      <w:r w:rsidRPr="007F2B42">
        <w:rPr>
          <w:szCs w:val="28"/>
          <w:lang w:eastAsia="x-none"/>
        </w:rPr>
        <w:t>. При этом</w:t>
      </w:r>
      <w:r>
        <w:rPr>
          <w:szCs w:val="28"/>
          <w:lang w:eastAsia="x-none"/>
        </w:rPr>
        <w:t xml:space="preserve"> отключается </w:t>
      </w:r>
      <w:r w:rsidRPr="007F2B42">
        <w:rPr>
          <w:szCs w:val="28"/>
          <w:lang w:eastAsia="x-none"/>
        </w:rPr>
        <w:t xml:space="preserve">нагрузка от </w:t>
      </w:r>
      <w:r w:rsidR="008720F1">
        <w:rPr>
          <w:szCs w:val="28"/>
          <w:lang w:eastAsia="x-none"/>
        </w:rPr>
        <w:t>К-317</w:t>
      </w:r>
      <w:r>
        <w:rPr>
          <w:szCs w:val="28"/>
          <w:lang w:eastAsia="x-none"/>
        </w:rPr>
        <w:t>, гаснут</w:t>
      </w:r>
      <w:r w:rsidRPr="007F2B42">
        <w:rPr>
          <w:szCs w:val="28"/>
          <w:lang w:eastAsia="x-none"/>
        </w:rPr>
        <w:t xml:space="preserve"> </w:t>
      </w:r>
      <w:r>
        <w:rPr>
          <w:szCs w:val="28"/>
          <w:lang w:eastAsia="x-none"/>
        </w:rPr>
        <w:t xml:space="preserve">световые табло панели </w:t>
      </w:r>
      <w:r w:rsidR="008720F1">
        <w:rPr>
          <w:szCs w:val="28"/>
          <w:lang w:eastAsia="x-none"/>
        </w:rPr>
        <w:t>управления и контроля</w:t>
      </w:r>
      <w:r w:rsidRPr="007F2B42">
        <w:rPr>
          <w:szCs w:val="28"/>
          <w:lang w:eastAsia="x-none"/>
        </w:rPr>
        <w:t xml:space="preserve"> </w:t>
      </w:r>
      <w:r w:rsidR="008720F1">
        <w:rPr>
          <w:szCs w:val="28"/>
          <w:lang w:eastAsia="x-none"/>
        </w:rPr>
        <w:t>К-317,      К-2600.1</w:t>
      </w:r>
      <w:r>
        <w:rPr>
          <w:szCs w:val="28"/>
          <w:lang w:eastAsia="x-none"/>
        </w:rPr>
        <w:t>В</w:t>
      </w:r>
      <w:r w:rsidR="008720F1">
        <w:rPr>
          <w:szCs w:val="28"/>
          <w:lang w:eastAsia="x-none"/>
        </w:rPr>
        <w:t xml:space="preserve"> (К-2600.2В)</w:t>
      </w:r>
      <w:r>
        <w:rPr>
          <w:szCs w:val="28"/>
          <w:lang w:eastAsia="x-none"/>
        </w:rPr>
        <w:t xml:space="preserve"> </w:t>
      </w:r>
      <w:r w:rsidRPr="007F2B42">
        <w:rPr>
          <w:szCs w:val="28"/>
          <w:lang w:eastAsia="x-none"/>
        </w:rPr>
        <w:t>и осу</w:t>
      </w:r>
      <w:r>
        <w:rPr>
          <w:szCs w:val="28"/>
          <w:lang w:eastAsia="x-none"/>
        </w:rPr>
        <w:t xml:space="preserve">ществляется останов </w:t>
      </w:r>
      <w:r w:rsidR="008720F1">
        <w:rPr>
          <w:szCs w:val="28"/>
          <w:lang w:eastAsia="x-none"/>
        </w:rPr>
        <w:t>ДРА (</w:t>
      </w:r>
      <w:r>
        <w:rPr>
          <w:szCs w:val="28"/>
          <w:lang w:eastAsia="x-none"/>
        </w:rPr>
        <w:t>ДГУ</w:t>
      </w:r>
      <w:r w:rsidR="008720F1">
        <w:rPr>
          <w:szCs w:val="28"/>
          <w:lang w:eastAsia="x-none"/>
        </w:rPr>
        <w:t>)</w:t>
      </w:r>
      <w:r w:rsidRPr="007F2B42">
        <w:rPr>
          <w:szCs w:val="28"/>
          <w:lang w:eastAsia="x-none"/>
        </w:rPr>
        <w:t>.</w:t>
      </w:r>
    </w:p>
    <w:p w14:paraId="16E392BA" w14:textId="77777777" w:rsidR="00F84775" w:rsidRPr="00F84775" w:rsidRDefault="00F84775" w:rsidP="00F84775"/>
    <w:p w14:paraId="7B573281" w14:textId="77777777" w:rsidR="00E955DA" w:rsidRPr="00E955DA" w:rsidRDefault="00E955DA" w:rsidP="00E955DA"/>
    <w:p w14:paraId="46EB3275" w14:textId="77777777" w:rsidR="00F2275A" w:rsidRPr="00DC6D21" w:rsidRDefault="00F2275A" w:rsidP="00F2275A">
      <w:pPr>
        <w:pStyle w:val="aff0"/>
        <w:tabs>
          <w:tab w:val="left" w:pos="1701"/>
        </w:tabs>
        <w:spacing w:after="0" w:line="276" w:lineRule="auto"/>
        <w:ind w:left="0" w:firstLine="709"/>
        <w:rPr>
          <w:szCs w:val="28"/>
          <w:lang w:eastAsia="x-none"/>
        </w:rPr>
      </w:pPr>
    </w:p>
    <w:p w14:paraId="47FB8347" w14:textId="77777777" w:rsidR="007F2B42" w:rsidRPr="007F2B42" w:rsidRDefault="007F2B42" w:rsidP="008720F1">
      <w:pPr>
        <w:ind w:left="0" w:firstLine="0"/>
      </w:pPr>
    </w:p>
    <w:p w14:paraId="16E80D4B" w14:textId="77777777" w:rsidR="00B6104B" w:rsidRPr="00B6104B" w:rsidRDefault="00B6104B" w:rsidP="00B6104B"/>
    <w:p w14:paraId="5F52A932" w14:textId="77777777" w:rsidR="008A7D53" w:rsidRPr="008B6B27" w:rsidRDefault="00DF7EEC" w:rsidP="00136014">
      <w:pPr>
        <w:pStyle w:val="2"/>
        <w:numPr>
          <w:ilvl w:val="1"/>
          <w:numId w:val="37"/>
        </w:numPr>
        <w:spacing w:after="0" w:line="360" w:lineRule="auto"/>
        <w:ind w:left="0" w:firstLine="709"/>
      </w:pPr>
      <w:r w:rsidRPr="00FB73EB">
        <w:br w:type="page"/>
      </w:r>
      <w:bookmarkStart w:id="186" w:name="_Toc144986236"/>
      <w:r w:rsidR="008A7D53" w:rsidRPr="008B6B27">
        <w:lastRenderedPageBreak/>
        <w:t>Техническое обслуживание</w:t>
      </w:r>
      <w:bookmarkEnd w:id="186"/>
    </w:p>
    <w:p w14:paraId="0131D0CA" w14:textId="2C900A83" w:rsidR="001069EF" w:rsidRDefault="00D5435A" w:rsidP="00136014">
      <w:pPr>
        <w:pStyle w:val="6"/>
        <w:numPr>
          <w:ilvl w:val="2"/>
          <w:numId w:val="37"/>
        </w:numPr>
        <w:spacing w:after="0" w:line="276" w:lineRule="auto"/>
        <w:ind w:left="0" w:firstLine="720"/>
      </w:pPr>
      <w:r w:rsidRPr="00426222">
        <w:t>Техническое обслуживание (ТО) включает комплекс периодически проводимых профилактических мероприятий</w:t>
      </w:r>
      <w:r>
        <w:t xml:space="preserve">, направленных на поддержание </w:t>
      </w:r>
      <w:r w:rsidR="005924B0">
        <w:t xml:space="preserve">          </w:t>
      </w:r>
      <w:r w:rsidR="00434076">
        <w:t>К-317</w:t>
      </w:r>
      <w:r w:rsidRPr="00426222">
        <w:t xml:space="preserve"> в исправности и постоянной готовности для использования по назначению. Система технического обслуживания изделия является планово-предупредительной и обеспечивает сохранение работоспособности и технического ресурса в период эксплуатации и хранения</w:t>
      </w:r>
      <w:r w:rsidR="009D0193">
        <w:t>.</w:t>
      </w:r>
    </w:p>
    <w:p w14:paraId="6F237EE4" w14:textId="4D5D0494" w:rsidR="009D0193" w:rsidRPr="009D0193" w:rsidRDefault="009D0193" w:rsidP="00136014">
      <w:pPr>
        <w:pStyle w:val="6"/>
        <w:numPr>
          <w:ilvl w:val="2"/>
          <w:numId w:val="37"/>
        </w:numPr>
        <w:spacing w:after="0" w:line="276" w:lineRule="auto"/>
        <w:ind w:left="0" w:firstLine="720"/>
      </w:pPr>
      <w:r w:rsidRPr="001069EF">
        <w:rPr>
          <w:szCs w:val="28"/>
        </w:rPr>
        <w:t xml:space="preserve">Для </w:t>
      </w:r>
      <w:r w:rsidR="00434076">
        <w:t>К-317</w:t>
      </w:r>
      <w:r w:rsidRPr="00426222">
        <w:t xml:space="preserve"> </w:t>
      </w:r>
      <w:r w:rsidRPr="001069EF">
        <w:rPr>
          <w:szCs w:val="28"/>
        </w:rPr>
        <w:t>предусматриваются следующие виды ТО:</w:t>
      </w:r>
    </w:p>
    <w:p w14:paraId="3FC7E2CC" w14:textId="77777777" w:rsidR="009D0193" w:rsidRDefault="009D0193" w:rsidP="00136014">
      <w:pPr>
        <w:pStyle w:val="5"/>
        <w:numPr>
          <w:ilvl w:val="0"/>
          <w:numId w:val="13"/>
        </w:numPr>
        <w:tabs>
          <w:tab w:val="left" w:pos="1276"/>
        </w:tabs>
        <w:spacing w:after="0" w:line="276" w:lineRule="auto"/>
        <w:ind w:left="0" w:firstLine="709"/>
      </w:pPr>
      <w:r w:rsidRPr="00426222">
        <w:t>ежедневное техническое обслуживание (ЕТО);</w:t>
      </w:r>
    </w:p>
    <w:p w14:paraId="725475C3" w14:textId="77777777" w:rsidR="009D0193" w:rsidRDefault="009D0193" w:rsidP="00136014">
      <w:pPr>
        <w:pStyle w:val="5"/>
        <w:numPr>
          <w:ilvl w:val="0"/>
          <w:numId w:val="13"/>
        </w:numPr>
        <w:tabs>
          <w:tab w:val="left" w:pos="1276"/>
        </w:tabs>
        <w:spacing w:after="0" w:line="276" w:lineRule="auto"/>
        <w:ind w:left="0" w:firstLine="709"/>
      </w:pPr>
      <w:r w:rsidRPr="00426222">
        <w:t>техническое обслуживание №1 (ТО-1)</w:t>
      </w:r>
      <w:r>
        <w:t>.</w:t>
      </w:r>
    </w:p>
    <w:p w14:paraId="2D36A8E3" w14:textId="209DC1B4" w:rsidR="009D0193" w:rsidRDefault="009D0193" w:rsidP="003E53B6">
      <w:pPr>
        <w:spacing w:after="0" w:line="276" w:lineRule="auto"/>
        <w:ind w:left="0" w:firstLine="709"/>
      </w:pPr>
      <w:r w:rsidRPr="00426222">
        <w:t>Ежедневное техническое обслуживание предназначается для систематиче</w:t>
      </w:r>
      <w:r w:rsidR="00CF4584">
        <w:t xml:space="preserve">ского ухода за </w:t>
      </w:r>
      <w:r w:rsidR="00434076">
        <w:t>К-317</w:t>
      </w:r>
      <w:r w:rsidR="00CF4584">
        <w:t>, находящего</w:t>
      </w:r>
      <w:r w:rsidRPr="00426222">
        <w:t>ся в работе более 24 часов, а также после использован</w:t>
      </w:r>
      <w:r w:rsidR="00CF4584">
        <w:t xml:space="preserve">ия. Если </w:t>
      </w:r>
      <w:r w:rsidR="00434076">
        <w:t>К-317</w:t>
      </w:r>
      <w:r w:rsidRPr="00426222">
        <w:t xml:space="preserve"> </w:t>
      </w:r>
      <w:r w:rsidR="00CF4584">
        <w:t>не использовался</w:t>
      </w:r>
      <w:r w:rsidRPr="00426222">
        <w:t xml:space="preserve"> – раз в две недели</w:t>
      </w:r>
      <w:r>
        <w:t xml:space="preserve">. </w:t>
      </w:r>
    </w:p>
    <w:p w14:paraId="24F9C76F" w14:textId="77777777" w:rsidR="009D0193" w:rsidRPr="00D7785F" w:rsidRDefault="009D0193" w:rsidP="003E53B6">
      <w:pPr>
        <w:spacing w:after="0" w:line="276" w:lineRule="auto"/>
        <w:ind w:left="0" w:firstLine="709"/>
      </w:pPr>
      <w:r w:rsidRPr="00426222">
        <w:t>ТО-1 проводится один раз в год, включает в себя все операции, выполняемые при проведении ЕТО и проверку эксплуатационной документации</w:t>
      </w:r>
      <w:r>
        <w:t>.</w:t>
      </w:r>
    </w:p>
    <w:p w14:paraId="1D64C54B" w14:textId="77777777" w:rsidR="009D0193" w:rsidRDefault="009D0193" w:rsidP="00136014">
      <w:pPr>
        <w:pStyle w:val="6"/>
        <w:numPr>
          <w:ilvl w:val="2"/>
          <w:numId w:val="37"/>
        </w:numPr>
        <w:spacing w:after="0" w:line="276" w:lineRule="auto"/>
        <w:ind w:left="0" w:firstLine="720"/>
      </w:pPr>
      <w:r>
        <w:t>Количество</w:t>
      </w:r>
      <w:r w:rsidRPr="00426222">
        <w:t xml:space="preserve"> обслуживающего персонала при техническом обслуживании – один человек</w:t>
      </w:r>
      <w:r>
        <w:t>.</w:t>
      </w:r>
    </w:p>
    <w:p w14:paraId="3DF18B2A" w14:textId="462C5159" w:rsidR="009D0193" w:rsidRDefault="009D0193" w:rsidP="003E53B6">
      <w:pPr>
        <w:pStyle w:val="2"/>
        <w:numPr>
          <w:ilvl w:val="0"/>
          <w:numId w:val="0"/>
        </w:numPr>
        <w:spacing w:after="0" w:line="276" w:lineRule="auto"/>
        <w:ind w:firstLine="709"/>
      </w:pPr>
      <w:bookmarkStart w:id="187" w:name="_Toc499232443"/>
      <w:bookmarkStart w:id="188" w:name="_Toc503700645"/>
      <w:bookmarkStart w:id="189" w:name="_Toc505350080"/>
      <w:bookmarkStart w:id="190" w:name="_Toc144986237"/>
      <w:r w:rsidRPr="00426222">
        <w:t xml:space="preserve">При проведении всех видов ТО личный </w:t>
      </w:r>
      <w:r>
        <w:t>сос</w:t>
      </w:r>
      <w:r w:rsidR="003F1332">
        <w:t>тав, допуще</w:t>
      </w:r>
      <w:r w:rsidR="00CF4584">
        <w:t xml:space="preserve">нный к работе с </w:t>
      </w:r>
      <w:r w:rsidR="005924B0">
        <w:t xml:space="preserve">           </w:t>
      </w:r>
      <w:r w:rsidR="00434076">
        <w:t>К-317</w:t>
      </w:r>
      <w:r w:rsidRPr="00426222">
        <w:t>, должен знать и выполнять все требования по мерам безопасности, определяемые настоящим документом, руководством по эксплуатации на объект</w:t>
      </w:r>
      <w:r>
        <w:t>.</w:t>
      </w:r>
      <w:bookmarkEnd w:id="187"/>
      <w:bookmarkEnd w:id="188"/>
      <w:bookmarkEnd w:id="189"/>
      <w:bookmarkEnd w:id="190"/>
      <w:r>
        <w:t xml:space="preserve"> </w:t>
      </w:r>
    </w:p>
    <w:p w14:paraId="76749795" w14:textId="6D804C71" w:rsidR="009D0193" w:rsidRDefault="009D0193" w:rsidP="00136014">
      <w:pPr>
        <w:pStyle w:val="6"/>
        <w:numPr>
          <w:ilvl w:val="2"/>
          <w:numId w:val="37"/>
        </w:numPr>
        <w:spacing w:after="0" w:line="276" w:lineRule="auto"/>
        <w:ind w:left="0" w:firstLine="720"/>
      </w:pPr>
      <w:r w:rsidRPr="00426222">
        <w:t xml:space="preserve">Перечень работ, производимых при техническом обслуживании, приведен в таблице </w:t>
      </w:r>
      <w:r w:rsidR="004F0679">
        <w:t>6</w:t>
      </w:r>
      <w:r w:rsidRPr="004950C8">
        <w:t>.</w:t>
      </w:r>
    </w:p>
    <w:p w14:paraId="71E81A59" w14:textId="030B03BF" w:rsidR="007A6BA2" w:rsidRDefault="004F0679" w:rsidP="003E53B6">
      <w:pPr>
        <w:spacing w:after="0" w:line="276" w:lineRule="auto"/>
        <w:jc w:val="left"/>
      </w:pPr>
      <w:r>
        <w:t>Таблица 6</w:t>
      </w:r>
      <w:r w:rsidR="009D0193">
        <w:t xml:space="preserve"> - Перечень работ, производимых при ТО</w:t>
      </w:r>
    </w:p>
    <w:tbl>
      <w:tblPr>
        <w:tblW w:w="994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6237"/>
        <w:gridCol w:w="1134"/>
        <w:gridCol w:w="1263"/>
      </w:tblGrid>
      <w:tr w:rsidR="009D0193" w:rsidRPr="00844678" w14:paraId="5D32965B" w14:textId="77777777" w:rsidTr="001069EF">
        <w:trPr>
          <w:cantSplit/>
          <w:trHeight w:val="157"/>
        </w:trPr>
        <w:tc>
          <w:tcPr>
            <w:tcW w:w="1308" w:type="dxa"/>
            <w:shd w:val="clear" w:color="auto" w:fill="auto"/>
            <w:vAlign w:val="center"/>
          </w:tcPr>
          <w:p w14:paraId="7047C5D6" w14:textId="77777777" w:rsidR="009D0193" w:rsidRPr="00844678" w:rsidRDefault="009D0193" w:rsidP="00375BD4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Номер работы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C7D862D" w14:textId="77777777" w:rsidR="009D0193" w:rsidRPr="00844678" w:rsidRDefault="009D0193" w:rsidP="00375BD4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Выполняемые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912152" w14:textId="77777777" w:rsidR="009D0193" w:rsidRPr="00844678" w:rsidRDefault="009D0193" w:rsidP="00375BD4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ЕТО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48B830BD" w14:textId="77777777" w:rsidR="009D0193" w:rsidRPr="00844678" w:rsidRDefault="009D0193" w:rsidP="00375BD4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ТО-1</w:t>
            </w:r>
          </w:p>
        </w:tc>
      </w:tr>
      <w:tr w:rsidR="009D0193" w:rsidRPr="00844678" w14:paraId="6CA9D311" w14:textId="77777777" w:rsidTr="001069EF">
        <w:trPr>
          <w:cantSplit/>
          <w:trHeight w:val="157"/>
        </w:trPr>
        <w:tc>
          <w:tcPr>
            <w:tcW w:w="1308" w:type="dxa"/>
            <w:vAlign w:val="center"/>
          </w:tcPr>
          <w:p w14:paraId="78BEF6C6" w14:textId="77777777"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14:paraId="510E0257" w14:textId="54ADB429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Осмотр и профилактика </w:t>
            </w:r>
            <w:r w:rsidR="00434076">
              <w:rPr>
                <w:sz w:val="28"/>
                <w:szCs w:val="28"/>
              </w:rPr>
              <w:t>К-317</w:t>
            </w:r>
          </w:p>
        </w:tc>
        <w:tc>
          <w:tcPr>
            <w:tcW w:w="1134" w:type="dxa"/>
            <w:vAlign w:val="center"/>
          </w:tcPr>
          <w:p w14:paraId="217C998D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*</w:t>
            </w:r>
          </w:p>
        </w:tc>
        <w:tc>
          <w:tcPr>
            <w:tcW w:w="1263" w:type="dxa"/>
            <w:vAlign w:val="center"/>
          </w:tcPr>
          <w:p w14:paraId="441B76D0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9D0193" w:rsidRPr="00844678" w14:paraId="499025C1" w14:textId="77777777" w:rsidTr="001069EF">
        <w:trPr>
          <w:cantSplit/>
          <w:trHeight w:val="157"/>
        </w:trPr>
        <w:tc>
          <w:tcPr>
            <w:tcW w:w="1308" w:type="dxa"/>
            <w:vAlign w:val="center"/>
          </w:tcPr>
          <w:p w14:paraId="4A131448" w14:textId="77777777"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14:paraId="58FDF794" w14:textId="4C9E8EB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Проверка надежности крепления </w:t>
            </w:r>
            <w:r w:rsidR="00434076">
              <w:rPr>
                <w:sz w:val="28"/>
                <w:szCs w:val="28"/>
              </w:rPr>
              <w:t>К-317</w:t>
            </w:r>
            <w:r w:rsidRPr="00844678">
              <w:rPr>
                <w:sz w:val="28"/>
                <w:szCs w:val="28"/>
              </w:rPr>
              <w:t xml:space="preserve"> в объекте</w:t>
            </w:r>
          </w:p>
        </w:tc>
        <w:tc>
          <w:tcPr>
            <w:tcW w:w="1134" w:type="dxa"/>
            <w:vAlign w:val="center"/>
          </w:tcPr>
          <w:p w14:paraId="220FD869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*</w:t>
            </w:r>
          </w:p>
        </w:tc>
        <w:tc>
          <w:tcPr>
            <w:tcW w:w="1263" w:type="dxa"/>
            <w:vAlign w:val="center"/>
          </w:tcPr>
          <w:p w14:paraId="54EE0058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9D0193" w:rsidRPr="00844678" w14:paraId="759D699D" w14:textId="77777777" w:rsidTr="001069EF">
        <w:trPr>
          <w:cantSplit/>
          <w:trHeight w:val="157"/>
        </w:trPr>
        <w:tc>
          <w:tcPr>
            <w:tcW w:w="1308" w:type="dxa"/>
            <w:vAlign w:val="center"/>
          </w:tcPr>
          <w:p w14:paraId="3A054BA2" w14:textId="77777777"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14:paraId="78335C9E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Проверка надежности и правильности подсоединения внешних кабельных соединителей, отсутствия повреждений кабелей и кабельных соединителей</w:t>
            </w:r>
          </w:p>
        </w:tc>
        <w:tc>
          <w:tcPr>
            <w:tcW w:w="1134" w:type="dxa"/>
            <w:vAlign w:val="center"/>
          </w:tcPr>
          <w:p w14:paraId="65750046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  <w:tc>
          <w:tcPr>
            <w:tcW w:w="1263" w:type="dxa"/>
            <w:vAlign w:val="center"/>
          </w:tcPr>
          <w:p w14:paraId="54986667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9D0193" w:rsidRPr="00844678" w14:paraId="2A208D63" w14:textId="77777777" w:rsidTr="001069EF">
        <w:trPr>
          <w:cantSplit/>
          <w:trHeight w:val="157"/>
        </w:trPr>
        <w:tc>
          <w:tcPr>
            <w:tcW w:w="1308" w:type="dxa"/>
            <w:vAlign w:val="center"/>
          </w:tcPr>
          <w:p w14:paraId="32E990F7" w14:textId="77777777"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vAlign w:val="center"/>
          </w:tcPr>
          <w:p w14:paraId="456B20FB" w14:textId="1AD6F9F5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Проверка работоспособности </w:t>
            </w:r>
            <w:r w:rsidR="00434076">
              <w:rPr>
                <w:sz w:val="28"/>
                <w:szCs w:val="28"/>
              </w:rPr>
              <w:t>К-317</w:t>
            </w:r>
          </w:p>
        </w:tc>
        <w:tc>
          <w:tcPr>
            <w:tcW w:w="1134" w:type="dxa"/>
            <w:vAlign w:val="center"/>
          </w:tcPr>
          <w:p w14:paraId="39DD2170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-</w:t>
            </w:r>
          </w:p>
        </w:tc>
        <w:tc>
          <w:tcPr>
            <w:tcW w:w="1263" w:type="dxa"/>
            <w:vAlign w:val="center"/>
          </w:tcPr>
          <w:p w14:paraId="7358A0DF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</w:tbl>
    <w:p w14:paraId="3DDCEAE7" w14:textId="77777777" w:rsidR="007A6BA2" w:rsidRPr="004950C8" w:rsidRDefault="001E584D" w:rsidP="00B639C9">
      <w:r>
        <w:t xml:space="preserve">* </w:t>
      </w:r>
      <w:r w:rsidR="007A6BA2" w:rsidRPr="004950C8">
        <w:t>- работы проводятся при необходимости;</w:t>
      </w:r>
    </w:p>
    <w:p w14:paraId="5F2C74E3" w14:textId="77777777" w:rsidR="008239F5" w:rsidRDefault="00B639C9" w:rsidP="00B639C9">
      <w:r>
        <w:t xml:space="preserve">+ </w:t>
      </w:r>
      <w:r w:rsidR="007A6BA2" w:rsidRPr="004950C8">
        <w:t>- работы проводятся обязательно.</w:t>
      </w:r>
    </w:p>
    <w:p w14:paraId="478D018E" w14:textId="04122AF3" w:rsidR="001069EF" w:rsidRDefault="001069EF" w:rsidP="003E53B6">
      <w:pPr>
        <w:pStyle w:val="aff0"/>
        <w:spacing w:after="0" w:line="276" w:lineRule="auto"/>
        <w:ind w:left="375" w:firstLine="0"/>
      </w:pPr>
      <w:r w:rsidRPr="00426222">
        <w:t xml:space="preserve">Методика выполнения работ при ТО приведена в таблице </w:t>
      </w:r>
      <w:r w:rsidR="00EA0CF1">
        <w:t>7</w:t>
      </w:r>
      <w:r>
        <w:t>.</w:t>
      </w:r>
    </w:p>
    <w:p w14:paraId="07817D4E" w14:textId="77777777" w:rsidR="0021625A" w:rsidRDefault="0021625A" w:rsidP="003E53B6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14:paraId="0DB0CF36" w14:textId="566882CA" w:rsidR="0021625A" w:rsidRDefault="0021625A" w:rsidP="003E53B6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14:paraId="026E5F12" w14:textId="77777777" w:rsidR="005924B0" w:rsidRDefault="005924B0" w:rsidP="003E53B6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14:paraId="530A1518" w14:textId="77777777" w:rsidR="0021625A" w:rsidRDefault="0021625A" w:rsidP="003E53B6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14:paraId="44D828B0" w14:textId="4A550338" w:rsidR="001069EF" w:rsidRPr="00844678" w:rsidRDefault="001069EF" w:rsidP="003E53B6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844678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EA0CF1">
        <w:rPr>
          <w:rFonts w:ascii="Times New Roman" w:hAnsi="Times New Roman"/>
          <w:sz w:val="28"/>
          <w:szCs w:val="28"/>
        </w:rPr>
        <w:t>7</w:t>
      </w:r>
      <w:r w:rsidRPr="00844678">
        <w:rPr>
          <w:rFonts w:ascii="Times New Roman" w:hAnsi="Times New Roman"/>
          <w:sz w:val="28"/>
          <w:szCs w:val="28"/>
        </w:rPr>
        <w:t xml:space="preserve"> – Методика выполнения работ при ТО</w:t>
      </w: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50"/>
        <w:gridCol w:w="8276"/>
      </w:tblGrid>
      <w:tr w:rsidR="001069EF" w:rsidRPr="00844678" w14:paraId="729AAE92" w14:textId="77777777" w:rsidTr="003F3045">
        <w:trPr>
          <w:tblHeader/>
        </w:trPr>
        <w:tc>
          <w:tcPr>
            <w:tcW w:w="1150" w:type="dxa"/>
            <w:vAlign w:val="center"/>
          </w:tcPr>
          <w:p w14:paraId="339DC227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Номер работы</w:t>
            </w:r>
          </w:p>
        </w:tc>
        <w:tc>
          <w:tcPr>
            <w:tcW w:w="8276" w:type="dxa"/>
            <w:vAlign w:val="center"/>
          </w:tcPr>
          <w:p w14:paraId="462E2051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bookmarkStart w:id="191" w:name="_Toc88286059"/>
            <w:bookmarkStart w:id="192" w:name="_Toc88287578"/>
            <w:r w:rsidRPr="00844678">
              <w:rPr>
                <w:rFonts w:ascii="Times New Roman" w:hAnsi="Times New Roman"/>
                <w:sz w:val="28"/>
                <w:szCs w:val="28"/>
              </w:rPr>
              <w:t>Методика выполнения работы</w:t>
            </w:r>
            <w:bookmarkEnd w:id="191"/>
            <w:bookmarkEnd w:id="192"/>
          </w:p>
        </w:tc>
      </w:tr>
      <w:tr w:rsidR="001069EF" w:rsidRPr="00844678" w14:paraId="26FAACA4" w14:textId="77777777" w:rsidTr="003F3045">
        <w:tc>
          <w:tcPr>
            <w:tcW w:w="1150" w:type="dxa"/>
            <w:vMerge w:val="restart"/>
            <w:vAlign w:val="center"/>
          </w:tcPr>
          <w:p w14:paraId="33280D80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6" w:type="dxa"/>
            <w:vAlign w:val="center"/>
          </w:tcPr>
          <w:p w14:paraId="229AC816" w14:textId="5A0E1580" w:rsidR="001069EF" w:rsidRPr="00844678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Произвести внешний осмотр </w:t>
            </w:r>
            <w:r w:rsidR="00434076">
              <w:rPr>
                <w:sz w:val="28"/>
                <w:szCs w:val="28"/>
              </w:rPr>
              <w:t>К-317</w:t>
            </w:r>
            <w:r w:rsidRPr="00844678">
              <w:rPr>
                <w:sz w:val="28"/>
                <w:szCs w:val="28"/>
              </w:rPr>
              <w:t xml:space="preserve">. Проверить состояние лакокрасочного покрытия и отсутствие механических повреждений на наружных поверхностях </w:t>
            </w:r>
            <w:r w:rsidR="00434076">
              <w:rPr>
                <w:sz w:val="28"/>
                <w:szCs w:val="28"/>
              </w:rPr>
              <w:t>К-317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069EF" w:rsidRPr="00844678" w14:paraId="7761DF15" w14:textId="77777777" w:rsidTr="003F3045">
        <w:trPr>
          <w:trHeight w:val="397"/>
        </w:trPr>
        <w:tc>
          <w:tcPr>
            <w:tcW w:w="1150" w:type="dxa"/>
            <w:vMerge/>
            <w:vAlign w:val="center"/>
          </w:tcPr>
          <w:p w14:paraId="79BDCF57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6" w:type="dxa"/>
            <w:vAlign w:val="center"/>
          </w:tcPr>
          <w:p w14:paraId="01C82C8D" w14:textId="77777777" w:rsidR="001069EF" w:rsidRPr="00844678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Пыль, грязь удалить влажной ветошью</w:t>
            </w:r>
          </w:p>
        </w:tc>
      </w:tr>
      <w:tr w:rsidR="001069EF" w:rsidRPr="00844678" w14:paraId="1F536F79" w14:textId="77777777" w:rsidTr="003F3045">
        <w:tc>
          <w:tcPr>
            <w:tcW w:w="1150" w:type="dxa"/>
            <w:vMerge/>
            <w:vAlign w:val="center"/>
          </w:tcPr>
          <w:p w14:paraId="00B81BE0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6" w:type="dxa"/>
            <w:vAlign w:val="center"/>
          </w:tcPr>
          <w:p w14:paraId="32121281" w14:textId="7D1D3908" w:rsidR="001069EF" w:rsidRPr="00844678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Окраску </w:t>
            </w:r>
            <w:r w:rsidR="00434076">
              <w:rPr>
                <w:sz w:val="28"/>
                <w:szCs w:val="28"/>
              </w:rPr>
              <w:t>К-317</w:t>
            </w:r>
            <w:r>
              <w:rPr>
                <w:sz w:val="28"/>
                <w:szCs w:val="28"/>
              </w:rPr>
              <w:t xml:space="preserve"> </w:t>
            </w:r>
            <w:r w:rsidRPr="00844678">
              <w:rPr>
                <w:sz w:val="28"/>
                <w:szCs w:val="28"/>
              </w:rPr>
              <w:t>производить по мере необходимости. В случае обнаружения повреждений лакокрасочных покрытий выполнить следующие работы:</w:t>
            </w:r>
          </w:p>
          <w:p w14:paraId="7A5CA631" w14:textId="77777777" w:rsidR="001069EF" w:rsidRPr="00844678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– зачистить поврежденный участок шкуркой, протереть от пыли;</w:t>
            </w:r>
          </w:p>
          <w:p w14:paraId="4F60AE82" w14:textId="77777777" w:rsidR="001069EF" w:rsidRPr="00844678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– обезжирить ветошью, смоченной в бензине и хорошо отжатой, просушить 15–20 мин;</w:t>
            </w:r>
          </w:p>
          <w:p w14:paraId="4B138778" w14:textId="77777777" w:rsidR="001069EF" w:rsidRPr="00844678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– покрыть поврежденный участок краской соответствующего цвета с помощью кисти, перекрывая неповрежденное покрытие на 2–3 мм;</w:t>
            </w:r>
          </w:p>
          <w:p w14:paraId="4740E30E" w14:textId="77777777" w:rsidR="001069EF" w:rsidRPr="00844678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– сушить покрытие в течение суток</w:t>
            </w:r>
          </w:p>
        </w:tc>
      </w:tr>
      <w:tr w:rsidR="001069EF" w:rsidRPr="00844678" w14:paraId="7BF5A43B" w14:textId="77777777" w:rsidTr="003F3045">
        <w:tc>
          <w:tcPr>
            <w:tcW w:w="1150" w:type="dxa"/>
            <w:vAlign w:val="center"/>
          </w:tcPr>
          <w:p w14:paraId="5EE83133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76" w:type="dxa"/>
            <w:vAlign w:val="center"/>
          </w:tcPr>
          <w:p w14:paraId="0CB44CDE" w14:textId="60AA0DBA" w:rsidR="001069EF" w:rsidRPr="00844678" w:rsidRDefault="001069EF" w:rsidP="003F1332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опробованием от руки надежность крепления </w:t>
            </w:r>
            <w:r w:rsidR="00434076">
              <w:rPr>
                <w:sz w:val="28"/>
                <w:szCs w:val="28"/>
              </w:rPr>
              <w:t>К-317</w:t>
            </w:r>
            <w:r>
              <w:rPr>
                <w:sz w:val="28"/>
                <w:szCs w:val="28"/>
              </w:rPr>
              <w:t xml:space="preserve"> </w:t>
            </w:r>
            <w:r w:rsidRPr="00844678">
              <w:rPr>
                <w:sz w:val="28"/>
                <w:szCs w:val="28"/>
              </w:rPr>
              <w:t>в объекте. При необходимости подтянуть болты крепления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1069EF" w:rsidRPr="00844678" w14:paraId="35C6670C" w14:textId="77777777" w:rsidTr="003F3045">
        <w:tc>
          <w:tcPr>
            <w:tcW w:w="1150" w:type="dxa"/>
            <w:vAlign w:val="center"/>
          </w:tcPr>
          <w:p w14:paraId="19AA657F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76" w:type="dxa"/>
            <w:vAlign w:val="center"/>
          </w:tcPr>
          <w:p w14:paraId="39046891" w14:textId="2C5AAB33" w:rsidR="001069EF" w:rsidRPr="00844678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отсутствие повреждений соединительных кабелей, подключенных к </w:t>
            </w:r>
            <w:r w:rsidR="00434076">
              <w:rPr>
                <w:sz w:val="28"/>
                <w:szCs w:val="28"/>
              </w:rPr>
              <w:t>К-317</w:t>
            </w:r>
            <w:r w:rsidRPr="00844678">
              <w:rPr>
                <w:sz w:val="28"/>
                <w:szCs w:val="28"/>
              </w:rPr>
              <w:t>, на предмет их целостности</w:t>
            </w:r>
          </w:p>
          <w:p w14:paraId="792C5BB0" w14:textId="5448757A" w:rsidR="001069EF" w:rsidRPr="00844678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надежность подключения соединителей и провода заземления к </w:t>
            </w:r>
            <w:r w:rsidR="00434076">
              <w:rPr>
                <w:sz w:val="28"/>
                <w:szCs w:val="28"/>
              </w:rPr>
              <w:t>К-317</w:t>
            </w:r>
            <w:r w:rsidRPr="00844678">
              <w:rPr>
                <w:sz w:val="28"/>
                <w:szCs w:val="28"/>
              </w:rPr>
              <w:t>. Надежность подключения проверить опробованием от руки, при необходимости подтянуть</w:t>
            </w:r>
          </w:p>
        </w:tc>
      </w:tr>
      <w:tr w:rsidR="001069EF" w:rsidRPr="00844678" w14:paraId="6BFDFB70" w14:textId="77777777" w:rsidTr="003F3045">
        <w:trPr>
          <w:trHeight w:val="397"/>
        </w:trPr>
        <w:tc>
          <w:tcPr>
            <w:tcW w:w="1150" w:type="dxa"/>
            <w:vAlign w:val="center"/>
          </w:tcPr>
          <w:p w14:paraId="176C17CB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467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276" w:type="dxa"/>
            <w:vAlign w:val="center"/>
          </w:tcPr>
          <w:p w14:paraId="28D997D2" w14:textId="7A21DED9" w:rsidR="001069EF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F1332">
              <w:rPr>
                <w:sz w:val="28"/>
                <w:szCs w:val="28"/>
              </w:rPr>
              <w:t xml:space="preserve">роверить работоспособность </w:t>
            </w:r>
            <w:r w:rsidR="00434076">
              <w:rPr>
                <w:sz w:val="28"/>
                <w:szCs w:val="28"/>
              </w:rPr>
              <w:t>К-317</w:t>
            </w:r>
            <w:r w:rsidR="00190B37">
              <w:rPr>
                <w:sz w:val="28"/>
                <w:szCs w:val="28"/>
              </w:rPr>
              <w:t xml:space="preserve"> в соответствии с</w:t>
            </w:r>
            <w:r w:rsidR="0021625A">
              <w:rPr>
                <w:sz w:val="28"/>
                <w:szCs w:val="28"/>
              </w:rPr>
              <w:t xml:space="preserve"> </w:t>
            </w:r>
            <w:proofErr w:type="spellStart"/>
            <w:r w:rsidRPr="00844678">
              <w:rPr>
                <w:sz w:val="28"/>
                <w:szCs w:val="28"/>
              </w:rPr>
              <w:t>п.</w:t>
            </w:r>
            <w:r w:rsidR="008720F1">
              <w:rPr>
                <w:sz w:val="28"/>
                <w:szCs w:val="28"/>
              </w:rPr>
              <w:t>п</w:t>
            </w:r>
            <w:proofErr w:type="spellEnd"/>
            <w:r w:rsidR="008720F1">
              <w:rPr>
                <w:sz w:val="28"/>
                <w:szCs w:val="28"/>
              </w:rPr>
              <w:t>. 2.3.2 - 2.3.8</w:t>
            </w:r>
          </w:p>
          <w:p w14:paraId="3EA21B4C" w14:textId="4DC040FE" w:rsidR="001069EF" w:rsidRPr="00844678" w:rsidRDefault="0021625A" w:rsidP="00190B37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Проверить работ</w:t>
            </w:r>
            <w:r>
              <w:rPr>
                <w:sz w:val="28"/>
                <w:szCs w:val="28"/>
              </w:rPr>
              <w:t xml:space="preserve">оспособность </w:t>
            </w:r>
            <w:r w:rsidR="00190B37">
              <w:rPr>
                <w:sz w:val="28"/>
                <w:szCs w:val="28"/>
              </w:rPr>
              <w:t>К-2600.1В (</w:t>
            </w:r>
            <w:r>
              <w:rPr>
                <w:sz w:val="28"/>
                <w:szCs w:val="28"/>
              </w:rPr>
              <w:t>К-2600.2В</w:t>
            </w:r>
            <w:r w:rsidR="00190B37">
              <w:rPr>
                <w:sz w:val="28"/>
                <w:szCs w:val="28"/>
              </w:rPr>
              <w:t>)</w:t>
            </w:r>
            <w:r w:rsidRPr="00844678">
              <w:rPr>
                <w:sz w:val="28"/>
                <w:szCs w:val="28"/>
              </w:rPr>
              <w:t xml:space="preserve"> в соответствии с </w:t>
            </w:r>
            <w:r w:rsidRPr="001C1BC0">
              <w:rPr>
                <w:sz w:val="28"/>
                <w:szCs w:val="28"/>
              </w:rPr>
              <w:t>руко</w:t>
            </w:r>
            <w:r>
              <w:rPr>
                <w:sz w:val="28"/>
                <w:szCs w:val="28"/>
              </w:rPr>
              <w:t xml:space="preserve">водством по эксплуатации </w:t>
            </w:r>
            <w:r w:rsidR="00190B37">
              <w:rPr>
                <w:sz w:val="28"/>
                <w:szCs w:val="28"/>
              </w:rPr>
              <w:t>СПРН.422500.004-01</w:t>
            </w:r>
            <w:r w:rsidR="00190B37" w:rsidRPr="001C1BC0">
              <w:rPr>
                <w:sz w:val="28"/>
                <w:szCs w:val="28"/>
              </w:rPr>
              <w:t>РЭ</w:t>
            </w:r>
            <w:r w:rsidR="00190B3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СПРН.422500.004-03</w:t>
            </w:r>
            <w:r w:rsidRPr="001C1BC0">
              <w:rPr>
                <w:sz w:val="28"/>
                <w:szCs w:val="28"/>
              </w:rPr>
              <w:t>РЭ</w:t>
            </w:r>
            <w:r w:rsidR="00190B37">
              <w:rPr>
                <w:sz w:val="28"/>
                <w:szCs w:val="28"/>
              </w:rPr>
              <w:t>)</w:t>
            </w:r>
          </w:p>
        </w:tc>
      </w:tr>
    </w:tbl>
    <w:p w14:paraId="711498C4" w14:textId="77777777" w:rsidR="008E0DCE" w:rsidRPr="008E0DCE" w:rsidRDefault="008E0DCE" w:rsidP="008E0DCE">
      <w:pPr>
        <w:pStyle w:val="2"/>
        <w:numPr>
          <w:ilvl w:val="0"/>
          <w:numId w:val="0"/>
        </w:numPr>
        <w:spacing w:before="120" w:after="0" w:line="276" w:lineRule="auto"/>
        <w:ind w:left="709"/>
        <w:rPr>
          <w:b/>
        </w:rPr>
      </w:pPr>
      <w:bookmarkStart w:id="193" w:name="_Toc481592191"/>
      <w:bookmarkStart w:id="194" w:name="_Toc486350196"/>
      <w:bookmarkStart w:id="195" w:name="_Toc498545484"/>
    </w:p>
    <w:p w14:paraId="09A3E6CF" w14:textId="124EB8CF" w:rsidR="001069EF" w:rsidRPr="002521FB" w:rsidRDefault="001069EF" w:rsidP="00136014">
      <w:pPr>
        <w:pStyle w:val="2"/>
        <w:numPr>
          <w:ilvl w:val="1"/>
          <w:numId w:val="37"/>
        </w:numPr>
        <w:spacing w:before="120" w:after="0" w:line="276" w:lineRule="auto"/>
        <w:ind w:left="0" w:firstLine="709"/>
        <w:rPr>
          <w:b/>
        </w:rPr>
      </w:pPr>
      <w:bookmarkStart w:id="196" w:name="_Toc144986238"/>
      <w:r w:rsidRPr="002521FB">
        <w:t>Действия в экстремальных условиях</w:t>
      </w:r>
      <w:bookmarkEnd w:id="193"/>
      <w:bookmarkEnd w:id="194"/>
      <w:bookmarkEnd w:id="195"/>
      <w:bookmarkEnd w:id="196"/>
    </w:p>
    <w:p w14:paraId="6FDA550F" w14:textId="12B21973" w:rsidR="001069EF" w:rsidRDefault="001069EF" w:rsidP="00136014">
      <w:pPr>
        <w:pStyle w:val="6"/>
        <w:numPr>
          <w:ilvl w:val="2"/>
          <w:numId w:val="37"/>
        </w:numPr>
        <w:spacing w:after="0" w:line="276" w:lineRule="auto"/>
        <w:ind w:left="0" w:firstLine="720"/>
        <w:rPr>
          <w:szCs w:val="28"/>
        </w:rPr>
      </w:pPr>
      <w:bookmarkStart w:id="197" w:name="_Toc498545485"/>
      <w:r w:rsidRPr="00302238">
        <w:rPr>
          <w:szCs w:val="28"/>
        </w:rPr>
        <w:t>Пр</w:t>
      </w:r>
      <w:r>
        <w:rPr>
          <w:szCs w:val="28"/>
        </w:rPr>
        <w:t xml:space="preserve">и появлении дыма, запаха гари </w:t>
      </w:r>
      <w:r w:rsidR="00543154">
        <w:rPr>
          <w:szCs w:val="28"/>
        </w:rPr>
        <w:t xml:space="preserve">произвести аварийное отключение </w:t>
      </w:r>
      <w:r w:rsidR="00190B37">
        <w:rPr>
          <w:szCs w:val="28"/>
        </w:rPr>
        <w:t>ДРА (</w:t>
      </w:r>
      <w:r w:rsidR="00543154">
        <w:rPr>
          <w:szCs w:val="28"/>
        </w:rPr>
        <w:t>ДГУ</w:t>
      </w:r>
      <w:r w:rsidR="00190B37">
        <w:rPr>
          <w:szCs w:val="28"/>
        </w:rPr>
        <w:t>)</w:t>
      </w:r>
      <w:r w:rsidR="00543154">
        <w:rPr>
          <w:szCs w:val="28"/>
        </w:rPr>
        <w:t xml:space="preserve"> и отключить соединительные</w:t>
      </w:r>
      <w:r w:rsidR="0021625A">
        <w:rPr>
          <w:szCs w:val="28"/>
        </w:rPr>
        <w:t xml:space="preserve"> кабели от </w:t>
      </w:r>
      <w:r w:rsidR="00434076">
        <w:rPr>
          <w:szCs w:val="28"/>
        </w:rPr>
        <w:t>К-317</w:t>
      </w:r>
      <w:r>
        <w:rPr>
          <w:szCs w:val="28"/>
        </w:rPr>
        <w:t>.</w:t>
      </w:r>
      <w:bookmarkEnd w:id="197"/>
      <w:r>
        <w:rPr>
          <w:szCs w:val="28"/>
        </w:rPr>
        <w:t xml:space="preserve"> </w:t>
      </w:r>
    </w:p>
    <w:p w14:paraId="25FE13B1" w14:textId="01A1A68F" w:rsidR="001069EF" w:rsidRDefault="001069EF" w:rsidP="00136014">
      <w:pPr>
        <w:pStyle w:val="6"/>
        <w:numPr>
          <w:ilvl w:val="2"/>
          <w:numId w:val="37"/>
        </w:numPr>
        <w:spacing w:after="0" w:line="276" w:lineRule="auto"/>
        <w:ind w:left="0" w:firstLine="720"/>
        <w:rPr>
          <w:szCs w:val="28"/>
        </w:rPr>
      </w:pPr>
      <w:bookmarkStart w:id="198" w:name="_Toc498545486"/>
      <w:r w:rsidRPr="00302238">
        <w:rPr>
          <w:szCs w:val="28"/>
        </w:rPr>
        <w:t xml:space="preserve">При возникновении пожара на </w:t>
      </w:r>
      <w:r w:rsidR="00434076">
        <w:rPr>
          <w:szCs w:val="28"/>
        </w:rPr>
        <w:t>К-317</w:t>
      </w:r>
      <w:r>
        <w:rPr>
          <w:szCs w:val="28"/>
        </w:rPr>
        <w:t xml:space="preserve"> </w:t>
      </w:r>
      <w:r w:rsidRPr="00302238">
        <w:rPr>
          <w:szCs w:val="28"/>
        </w:rPr>
        <w:t>выполнить действия, согласно п. 2.5.1 и приступить к тушению пожара углекислотными или порошковыми огнетушителями</w:t>
      </w:r>
      <w:r>
        <w:rPr>
          <w:szCs w:val="28"/>
        </w:rPr>
        <w:t>.</w:t>
      </w:r>
      <w:bookmarkEnd w:id="198"/>
    </w:p>
    <w:p w14:paraId="1F462EDE" w14:textId="2370CF2C" w:rsidR="001069EF" w:rsidRDefault="001069EF" w:rsidP="003E53B6">
      <w:pPr>
        <w:pStyle w:val="aff0"/>
        <w:spacing w:after="0" w:line="276" w:lineRule="auto"/>
        <w:ind w:left="0" w:firstLine="709"/>
        <w:rPr>
          <w:b/>
        </w:rPr>
      </w:pPr>
      <w:r w:rsidRPr="00302238">
        <w:rPr>
          <w:b/>
        </w:rPr>
        <w:t xml:space="preserve">ЗАПРЕЩАЕТСЯ ВЫПОЛНЯТЬ ТУШЕНИЕ </w:t>
      </w:r>
      <w:r w:rsidR="00434076">
        <w:rPr>
          <w:b/>
          <w:szCs w:val="28"/>
        </w:rPr>
        <w:t>К-317</w:t>
      </w:r>
      <w:r>
        <w:rPr>
          <w:b/>
          <w:szCs w:val="28"/>
        </w:rPr>
        <w:t xml:space="preserve"> </w:t>
      </w:r>
      <w:r w:rsidRPr="00302238">
        <w:rPr>
          <w:b/>
        </w:rPr>
        <w:t>ПЕННЫМИ (ВОДНЫМИ, ЖИДКОСТНЫМИ) ОГНЕТУШИТЕЛЯМИ ИЛИ ВОДОЙ!</w:t>
      </w:r>
    </w:p>
    <w:p w14:paraId="6280ABA6" w14:textId="77777777" w:rsidR="003E53B6" w:rsidRDefault="003E53B6" w:rsidP="003E53B6">
      <w:pPr>
        <w:pStyle w:val="aff0"/>
        <w:spacing w:after="0" w:line="276" w:lineRule="auto"/>
        <w:ind w:left="0" w:firstLine="709"/>
        <w:rPr>
          <w:b/>
        </w:rPr>
      </w:pPr>
    </w:p>
    <w:p w14:paraId="00373D9C" w14:textId="219EC194" w:rsidR="001069EF" w:rsidRPr="002521FB" w:rsidRDefault="008E0DCE" w:rsidP="00136014">
      <w:pPr>
        <w:pStyle w:val="1"/>
        <w:numPr>
          <w:ilvl w:val="0"/>
          <w:numId w:val="37"/>
        </w:numPr>
        <w:tabs>
          <w:tab w:val="left" w:pos="1134"/>
        </w:tabs>
        <w:spacing w:after="0" w:line="276" w:lineRule="auto"/>
        <w:ind w:left="0" w:firstLine="709"/>
        <w:rPr>
          <w:b/>
        </w:rPr>
      </w:pPr>
      <w:bookmarkStart w:id="199" w:name="_Toc498545487"/>
      <w:bookmarkStart w:id="200" w:name="_Toc144986239"/>
      <w:r>
        <w:lastRenderedPageBreak/>
        <w:t>Упаковка, м</w:t>
      </w:r>
      <w:r w:rsidR="001069EF" w:rsidRPr="002521FB">
        <w:t>аркировка</w:t>
      </w:r>
      <w:bookmarkEnd w:id="199"/>
      <w:bookmarkEnd w:id="200"/>
    </w:p>
    <w:p w14:paraId="429324A8" w14:textId="34F2BD9B" w:rsidR="008E0DCE" w:rsidRDefault="008E0DCE" w:rsidP="00136014">
      <w:pPr>
        <w:pStyle w:val="2"/>
        <w:numPr>
          <w:ilvl w:val="1"/>
          <w:numId w:val="37"/>
        </w:numPr>
        <w:spacing w:after="0" w:line="276" w:lineRule="auto"/>
        <w:ind w:left="0" w:firstLine="709"/>
      </w:pPr>
      <w:bookmarkStart w:id="201" w:name="_Toc144986240"/>
      <w:bookmarkStart w:id="202" w:name="_Toc499232446"/>
      <w:bookmarkStart w:id="203" w:name="_Toc503700648"/>
      <w:bookmarkStart w:id="204" w:name="_Toc505350083"/>
      <w:r>
        <w:rPr>
          <w:szCs w:val="28"/>
        </w:rPr>
        <w:t xml:space="preserve">Упаковка </w:t>
      </w:r>
      <w:r w:rsidR="00434076">
        <w:rPr>
          <w:szCs w:val="28"/>
        </w:rPr>
        <w:t>К-317</w:t>
      </w:r>
      <w:r w:rsidRPr="00F1143F">
        <w:rPr>
          <w:szCs w:val="28"/>
        </w:rPr>
        <w:t xml:space="preserve"> производится в соответствии с КД на</w:t>
      </w:r>
      <w:r w:rsidR="00BF7216">
        <w:rPr>
          <w:szCs w:val="28"/>
        </w:rPr>
        <w:t xml:space="preserve"> контроллер</w:t>
      </w:r>
      <w:r>
        <w:rPr>
          <w:szCs w:val="28"/>
        </w:rPr>
        <w:t>.</w:t>
      </w:r>
      <w:bookmarkEnd w:id="201"/>
    </w:p>
    <w:p w14:paraId="4C456334" w14:textId="761CBD0B" w:rsidR="008E0DCE" w:rsidRDefault="008E0DCE" w:rsidP="00136014">
      <w:pPr>
        <w:pStyle w:val="2"/>
        <w:numPr>
          <w:ilvl w:val="1"/>
          <w:numId w:val="37"/>
        </w:numPr>
        <w:spacing w:after="0" w:line="276" w:lineRule="auto"/>
        <w:ind w:left="0" w:firstLine="709"/>
      </w:pPr>
      <w:bookmarkStart w:id="205" w:name="_Toc144986241"/>
      <w:r w:rsidRPr="00F1143F">
        <w:rPr>
          <w:szCs w:val="28"/>
        </w:rPr>
        <w:t>У</w:t>
      </w:r>
      <w:r>
        <w:rPr>
          <w:szCs w:val="28"/>
        </w:rPr>
        <w:t xml:space="preserve">паковка обеспечивает защиту </w:t>
      </w:r>
      <w:r w:rsidR="00434076">
        <w:rPr>
          <w:szCs w:val="28"/>
        </w:rPr>
        <w:t>К-317</w:t>
      </w:r>
      <w:r w:rsidRPr="00F1143F">
        <w:rPr>
          <w:szCs w:val="28"/>
        </w:rPr>
        <w:t xml:space="preserve"> от механических повреждений при движении</w:t>
      </w:r>
      <w:r>
        <w:rPr>
          <w:szCs w:val="28"/>
        </w:rPr>
        <w:t>.</w:t>
      </w:r>
      <w:bookmarkEnd w:id="205"/>
    </w:p>
    <w:p w14:paraId="62434B88" w14:textId="4FFAEF3E" w:rsidR="001069EF" w:rsidRDefault="001069EF" w:rsidP="00136014">
      <w:pPr>
        <w:pStyle w:val="2"/>
        <w:numPr>
          <w:ilvl w:val="1"/>
          <w:numId w:val="37"/>
        </w:numPr>
        <w:spacing w:after="0" w:line="276" w:lineRule="auto"/>
        <w:ind w:left="0" w:firstLine="709"/>
      </w:pPr>
      <w:bookmarkStart w:id="206" w:name="_Toc144986242"/>
      <w:r>
        <w:t xml:space="preserve">Маркировка </w:t>
      </w:r>
      <w:r w:rsidR="00434076">
        <w:rPr>
          <w:szCs w:val="28"/>
        </w:rPr>
        <w:t>К-317</w:t>
      </w:r>
      <w:r>
        <w:rPr>
          <w:szCs w:val="28"/>
        </w:rPr>
        <w:t xml:space="preserve"> </w:t>
      </w:r>
      <w:r w:rsidRPr="00426222">
        <w:t>выполнена на маркировочной табличке, на которую нанесено</w:t>
      </w:r>
      <w:r>
        <w:t xml:space="preserve"> </w:t>
      </w:r>
      <w:r w:rsidRPr="00426222">
        <w:t>наименование</w:t>
      </w:r>
      <w:r w:rsidR="00BF7216">
        <w:t xml:space="preserve"> контроллера</w:t>
      </w:r>
      <w:r w:rsidRPr="00426222">
        <w:t xml:space="preserve">. Табличка закреплена </w:t>
      </w:r>
      <w:r>
        <w:t xml:space="preserve">на передней панели </w:t>
      </w:r>
      <w:r w:rsidR="00434076">
        <w:rPr>
          <w:szCs w:val="28"/>
        </w:rPr>
        <w:t>К-317</w:t>
      </w:r>
      <w:r>
        <w:t>.</w:t>
      </w:r>
      <w:bookmarkEnd w:id="202"/>
      <w:bookmarkEnd w:id="203"/>
      <w:bookmarkEnd w:id="204"/>
      <w:bookmarkEnd w:id="206"/>
      <w:r>
        <w:t xml:space="preserve"> </w:t>
      </w:r>
    </w:p>
    <w:p w14:paraId="4AB593A6" w14:textId="1BEDB481" w:rsidR="001069EF" w:rsidRDefault="001069EF" w:rsidP="00136014">
      <w:pPr>
        <w:pStyle w:val="2"/>
        <w:numPr>
          <w:ilvl w:val="1"/>
          <w:numId w:val="37"/>
        </w:numPr>
        <w:spacing w:after="0" w:line="276" w:lineRule="auto"/>
        <w:ind w:left="0" w:firstLine="357"/>
      </w:pPr>
      <w:bookmarkStart w:id="207" w:name="_Toc499232447"/>
      <w:bookmarkStart w:id="208" w:name="_Toc503700649"/>
      <w:bookmarkStart w:id="209" w:name="_Toc505350084"/>
      <w:bookmarkStart w:id="210" w:name="_Toc144986243"/>
      <w:r w:rsidRPr="00426222">
        <w:t>Органы управления</w:t>
      </w:r>
      <w:r>
        <w:t xml:space="preserve"> и индикации </w:t>
      </w:r>
      <w:r w:rsidR="00434076">
        <w:rPr>
          <w:szCs w:val="28"/>
        </w:rPr>
        <w:t>К-317</w:t>
      </w:r>
      <w:r>
        <w:rPr>
          <w:szCs w:val="28"/>
        </w:rPr>
        <w:t xml:space="preserve"> </w:t>
      </w:r>
      <w:r w:rsidRPr="00426222">
        <w:t xml:space="preserve">имеют маркировку, однозначно определяющую их назначение. Маркировка выполняется методом </w:t>
      </w:r>
      <w:r>
        <w:t>лазерной гравировки.</w:t>
      </w:r>
      <w:bookmarkEnd w:id="207"/>
      <w:bookmarkEnd w:id="208"/>
      <w:bookmarkEnd w:id="209"/>
      <w:bookmarkEnd w:id="210"/>
    </w:p>
    <w:p w14:paraId="4DD86350" w14:textId="77777777" w:rsidR="008E0DCE" w:rsidRPr="008E0DCE" w:rsidRDefault="008E0DCE" w:rsidP="008E0DCE"/>
    <w:p w14:paraId="32EE171B" w14:textId="77777777" w:rsidR="007A6BA2" w:rsidRPr="0096256D" w:rsidRDefault="007A6BA2" w:rsidP="00136014">
      <w:pPr>
        <w:pStyle w:val="1"/>
        <w:numPr>
          <w:ilvl w:val="0"/>
          <w:numId w:val="37"/>
        </w:numPr>
        <w:tabs>
          <w:tab w:val="clear" w:pos="567"/>
          <w:tab w:val="left" w:pos="426"/>
          <w:tab w:val="left" w:pos="1134"/>
        </w:tabs>
        <w:spacing w:after="0" w:line="276" w:lineRule="auto"/>
        <w:ind w:left="0" w:firstLine="709"/>
      </w:pPr>
      <w:bookmarkStart w:id="211" w:name="_Toc144986244"/>
      <w:r w:rsidRPr="00B639C9">
        <w:t>Хранение</w:t>
      </w:r>
      <w:bookmarkEnd w:id="211"/>
    </w:p>
    <w:p w14:paraId="72F92B71" w14:textId="6F6983CF" w:rsidR="001069EF" w:rsidRPr="004950C8" w:rsidRDefault="001069EF" w:rsidP="001069EF">
      <w:pPr>
        <w:spacing w:after="0" w:line="276" w:lineRule="auto"/>
        <w:ind w:left="0" w:firstLine="709"/>
      </w:pPr>
      <w:r>
        <w:t xml:space="preserve">Условия </w:t>
      </w:r>
      <w:r w:rsidRPr="004950C8">
        <w:t xml:space="preserve">хранения </w:t>
      </w:r>
      <w:r w:rsidR="00434076">
        <w:rPr>
          <w:szCs w:val="28"/>
        </w:rPr>
        <w:t>К-317</w:t>
      </w:r>
      <w:r>
        <w:t xml:space="preserve"> в упаковке –</w:t>
      </w:r>
      <w:r w:rsidRPr="004950C8">
        <w:t xml:space="preserve"> </w:t>
      </w:r>
      <w:r>
        <w:t>5</w:t>
      </w:r>
      <w:r w:rsidR="008E0DCE">
        <w:t xml:space="preserve"> (ОЖ4)</w:t>
      </w:r>
      <w:r w:rsidR="00362F55">
        <w:t xml:space="preserve"> по ГОСТ 15150</w:t>
      </w:r>
      <w:r w:rsidRPr="004950C8">
        <w:t>.</w:t>
      </w:r>
      <w:r>
        <w:t xml:space="preserve">  </w:t>
      </w:r>
    </w:p>
    <w:p w14:paraId="5C047693" w14:textId="77777777" w:rsidR="001069EF" w:rsidRDefault="001069EF" w:rsidP="001069EF">
      <w:pPr>
        <w:spacing w:after="0" w:line="276" w:lineRule="auto"/>
        <w:ind w:left="0" w:firstLine="709"/>
      </w:pPr>
      <w:r w:rsidRPr="004950C8">
        <w:t>При хранении в составе изделия – по условиям хранения изделия, в которое оно входит.</w:t>
      </w:r>
    </w:p>
    <w:p w14:paraId="3245CE3A" w14:textId="1F640D5F" w:rsidR="003E53B6" w:rsidRDefault="001069EF" w:rsidP="001069EF">
      <w:pPr>
        <w:spacing w:after="0" w:line="276" w:lineRule="auto"/>
        <w:ind w:left="0" w:firstLine="709"/>
      </w:pPr>
      <w:r w:rsidRPr="004950C8">
        <w:t xml:space="preserve">При подготовке </w:t>
      </w:r>
      <w:r w:rsidR="00434076">
        <w:t>К-317</w:t>
      </w:r>
      <w:r w:rsidRPr="004950C8">
        <w:t xml:space="preserve"> к работе после хранения выдержать его в нормальных климатических условиях не менее 24 часов. Не допускается остаточная конденсация влаги на поверхностях, контактах разъемов и клеммных колодках</w:t>
      </w:r>
      <w:r w:rsidR="003E53B6">
        <w:t>.</w:t>
      </w:r>
    </w:p>
    <w:p w14:paraId="317CF842" w14:textId="77777777" w:rsidR="008E0DCE" w:rsidRDefault="008E0DCE" w:rsidP="001069EF">
      <w:pPr>
        <w:spacing w:after="0" w:line="276" w:lineRule="auto"/>
        <w:ind w:left="0" w:firstLine="709"/>
      </w:pPr>
    </w:p>
    <w:p w14:paraId="3B056555" w14:textId="77777777" w:rsidR="007A6BA2" w:rsidRPr="0096256D" w:rsidRDefault="007A6BA2" w:rsidP="00136014">
      <w:pPr>
        <w:pStyle w:val="1"/>
        <w:numPr>
          <w:ilvl w:val="0"/>
          <w:numId w:val="37"/>
        </w:numPr>
        <w:tabs>
          <w:tab w:val="clear" w:pos="567"/>
          <w:tab w:val="left" w:pos="426"/>
          <w:tab w:val="left" w:pos="1134"/>
        </w:tabs>
        <w:spacing w:after="0" w:line="276" w:lineRule="auto"/>
        <w:ind w:left="0" w:firstLine="709"/>
      </w:pPr>
      <w:bookmarkStart w:id="212" w:name="_Toc144986245"/>
      <w:r w:rsidRPr="0096256D">
        <w:t>Транспортирование</w:t>
      </w:r>
      <w:bookmarkEnd w:id="212"/>
    </w:p>
    <w:p w14:paraId="590D34AF" w14:textId="2C404531" w:rsidR="003E53B6" w:rsidRDefault="007A6BA2" w:rsidP="003E53B6">
      <w:pPr>
        <w:spacing w:after="0" w:line="276" w:lineRule="auto"/>
        <w:ind w:left="0" w:firstLine="709"/>
      </w:pPr>
      <w:r w:rsidRPr="004950C8">
        <w:t xml:space="preserve">Транспортирование </w:t>
      </w:r>
      <w:r w:rsidR="00434076">
        <w:t>К-317</w:t>
      </w:r>
      <w:r w:rsidRPr="004950C8">
        <w:t xml:space="preserve"> производить железнодорожным, автомобильным транспортом, в </w:t>
      </w:r>
      <w:r w:rsidR="003E53B6">
        <w:t xml:space="preserve">трюмах речного транспорта и в </w:t>
      </w:r>
      <w:r w:rsidRPr="004950C8">
        <w:t xml:space="preserve">герметизированных кабинах самолетов и вертолетов (на высоте до </w:t>
      </w:r>
      <w:smartTag w:uri="urn:schemas-microsoft-com:office:smarttags" w:element="metricconverter">
        <w:smartTagPr>
          <w:attr w:name="ProductID" w:val="10000 м"/>
        </w:smartTagPr>
        <w:r w:rsidRPr="004950C8">
          <w:t>10000 м</w:t>
        </w:r>
      </w:smartTag>
      <w:r w:rsidRPr="004950C8">
        <w:t>) в условиях отсутствия прямого воздействия атмосферных выпадающих осадков.</w:t>
      </w:r>
    </w:p>
    <w:p w14:paraId="6AAB105D" w14:textId="77777777" w:rsidR="003E53B6" w:rsidRDefault="007A6BA2" w:rsidP="003E53B6">
      <w:pPr>
        <w:spacing w:after="0" w:line="276" w:lineRule="auto"/>
        <w:ind w:left="0" w:firstLine="709"/>
      </w:pPr>
      <w:r w:rsidRPr="004950C8">
        <w:t>Условия транспортирования</w:t>
      </w:r>
      <w:r w:rsidR="00E35EB5">
        <w:t xml:space="preserve"> в упаковке –</w:t>
      </w:r>
      <w:r w:rsidRPr="004950C8">
        <w:t xml:space="preserve"> </w:t>
      </w:r>
      <w:r w:rsidR="003E53B6">
        <w:t>С</w:t>
      </w:r>
      <w:r w:rsidRPr="004950C8">
        <w:t xml:space="preserve"> по ГОСТ </w:t>
      </w:r>
      <w:r w:rsidR="00362F55">
        <w:t>23216</w:t>
      </w:r>
      <w:r w:rsidRPr="004950C8">
        <w:t xml:space="preserve">. </w:t>
      </w:r>
    </w:p>
    <w:p w14:paraId="3F9FA41D" w14:textId="77777777" w:rsidR="003E53B6" w:rsidRDefault="007A6BA2" w:rsidP="003E53B6">
      <w:pPr>
        <w:spacing w:after="0" w:line="276" w:lineRule="auto"/>
        <w:ind w:left="0" w:firstLine="709"/>
      </w:pPr>
      <w:r w:rsidRPr="00561133">
        <w:t>При транспортировании в составе изделия – по условиям тран</w:t>
      </w:r>
      <w:r w:rsidR="003E53B6">
        <w:t>спортирования изделия, в которое</w:t>
      </w:r>
      <w:r w:rsidRPr="00561133">
        <w:t xml:space="preserve"> он</w:t>
      </w:r>
      <w:r w:rsidR="003E53B6">
        <w:t>и</w:t>
      </w:r>
      <w:r w:rsidRPr="00561133">
        <w:t xml:space="preserve"> входят.</w:t>
      </w:r>
    </w:p>
    <w:p w14:paraId="6A67CEB0" w14:textId="61644460" w:rsidR="007A6BA2" w:rsidRDefault="007A6BA2" w:rsidP="003E53B6">
      <w:pPr>
        <w:spacing w:after="0" w:line="276" w:lineRule="auto"/>
        <w:ind w:left="0" w:firstLine="709"/>
      </w:pPr>
      <w:r w:rsidRPr="004950C8">
        <w:t xml:space="preserve">Грузоотправитель обязан подготовить </w:t>
      </w:r>
      <w:r w:rsidR="00AA37D0" w:rsidRPr="004950C8">
        <w:t>изделие</w:t>
      </w:r>
      <w:r w:rsidRPr="004950C8">
        <w:t xml:space="preserve"> к транспортированию таким образом, чтобы обеспечить безопасность и сохранность груза в процессе транспортирования.</w:t>
      </w:r>
    </w:p>
    <w:p w14:paraId="5EA005C4" w14:textId="77777777" w:rsidR="008E0DCE" w:rsidRPr="008E0DCE" w:rsidRDefault="008E0DCE" w:rsidP="003E53B6">
      <w:pPr>
        <w:spacing w:after="0" w:line="276" w:lineRule="auto"/>
        <w:ind w:left="0" w:firstLine="709"/>
        <w:rPr>
          <w:sz w:val="10"/>
          <w:szCs w:val="10"/>
        </w:rPr>
      </w:pPr>
    </w:p>
    <w:p w14:paraId="2B713431" w14:textId="77777777" w:rsidR="0049356A" w:rsidRDefault="0049356A" w:rsidP="00136014">
      <w:pPr>
        <w:pStyle w:val="1"/>
        <w:numPr>
          <w:ilvl w:val="0"/>
          <w:numId w:val="37"/>
        </w:numPr>
        <w:tabs>
          <w:tab w:val="left" w:pos="1134"/>
        </w:tabs>
        <w:spacing w:after="0" w:line="276" w:lineRule="auto"/>
        <w:ind w:left="0" w:firstLine="709"/>
      </w:pPr>
      <w:bookmarkStart w:id="213" w:name="_Toc144986246"/>
      <w:r>
        <w:t>Утилизация</w:t>
      </w:r>
      <w:bookmarkEnd w:id="213"/>
    </w:p>
    <w:p w14:paraId="30EC181D" w14:textId="1BAFD032" w:rsidR="0049356A" w:rsidRDefault="0049356A" w:rsidP="0049356A">
      <w:pPr>
        <w:spacing w:after="0"/>
        <w:ind w:left="0" w:right="-2" w:firstLine="709"/>
      </w:pPr>
      <w:r>
        <w:t xml:space="preserve">Утилизация </w:t>
      </w:r>
      <w:r w:rsidR="00434076">
        <w:t>К-317</w:t>
      </w:r>
      <w:r>
        <w:t xml:space="preserve"> производится потребителем в соответствии с Федеральным законом № 89-ФЗ «Об отходах производства и потребления», с учетом региональных норм и правил.</w:t>
      </w:r>
    </w:p>
    <w:p w14:paraId="6C65E1FB" w14:textId="2AB49E3E" w:rsidR="0049356A" w:rsidRDefault="00434076" w:rsidP="0049356A">
      <w:pPr>
        <w:spacing w:after="0"/>
        <w:ind w:left="0" w:right="-2" w:firstLine="709"/>
      </w:pPr>
      <w:r>
        <w:t>К-317</w:t>
      </w:r>
      <w:r w:rsidR="0049356A">
        <w:t xml:space="preserve"> не содержит экологически опасных веществ. </w:t>
      </w:r>
    </w:p>
    <w:p w14:paraId="1B9B4509" w14:textId="77777777" w:rsidR="0049356A" w:rsidRDefault="0049356A" w:rsidP="0049356A">
      <w:pPr>
        <w:spacing w:after="0"/>
        <w:ind w:left="0" w:right="-2" w:firstLine="709"/>
      </w:pPr>
      <w:r>
        <w:t xml:space="preserve">Последовательность операций по утилизации: </w:t>
      </w:r>
    </w:p>
    <w:p w14:paraId="2EB41EA5" w14:textId="7BFCDA16" w:rsidR="0049356A" w:rsidRDefault="0049356A" w:rsidP="00136014">
      <w:pPr>
        <w:pStyle w:val="5"/>
        <w:numPr>
          <w:ilvl w:val="0"/>
          <w:numId w:val="15"/>
        </w:numPr>
        <w:tabs>
          <w:tab w:val="left" w:pos="993"/>
        </w:tabs>
        <w:spacing w:after="0"/>
        <w:ind w:left="0" w:right="-2" w:firstLine="709"/>
      </w:pPr>
      <w:r>
        <w:t xml:space="preserve">отключить </w:t>
      </w:r>
      <w:r w:rsidR="00434076">
        <w:t>К-317</w:t>
      </w:r>
      <w:r>
        <w:t xml:space="preserve"> от источника питания; </w:t>
      </w:r>
    </w:p>
    <w:p w14:paraId="4F087882" w14:textId="068AA3E2" w:rsidR="0049356A" w:rsidRDefault="0049356A" w:rsidP="00136014">
      <w:pPr>
        <w:pStyle w:val="5"/>
        <w:numPr>
          <w:ilvl w:val="0"/>
          <w:numId w:val="15"/>
        </w:numPr>
        <w:tabs>
          <w:tab w:val="left" w:pos="993"/>
        </w:tabs>
        <w:spacing w:after="0"/>
        <w:ind w:left="0" w:right="-2" w:firstLine="709"/>
      </w:pPr>
      <w:r>
        <w:t xml:space="preserve">произвести демонтаж </w:t>
      </w:r>
      <w:r w:rsidR="00434076">
        <w:t>К-317</w:t>
      </w:r>
      <w:r>
        <w:t xml:space="preserve"> с места крепления; </w:t>
      </w:r>
    </w:p>
    <w:p w14:paraId="1303E188" w14:textId="775639A0" w:rsidR="0049356A" w:rsidRDefault="0049356A" w:rsidP="00136014">
      <w:pPr>
        <w:pStyle w:val="5"/>
        <w:numPr>
          <w:ilvl w:val="0"/>
          <w:numId w:val="15"/>
        </w:numPr>
        <w:tabs>
          <w:tab w:val="left" w:pos="993"/>
        </w:tabs>
        <w:spacing w:after="0"/>
        <w:ind w:left="0" w:right="-2" w:firstLine="709"/>
      </w:pPr>
      <w:r>
        <w:t>осуществить вывоз лома металла для сдачи в специализированную организацию.</w:t>
      </w:r>
    </w:p>
    <w:p w14:paraId="41EDA789" w14:textId="77777777" w:rsidR="00190B37" w:rsidRPr="00190B37" w:rsidRDefault="00190B37" w:rsidP="00190B37"/>
    <w:p w14:paraId="27C34E00" w14:textId="77777777" w:rsidR="002A3B00" w:rsidRPr="0096256D" w:rsidRDefault="002A3B00" w:rsidP="00136014">
      <w:pPr>
        <w:pStyle w:val="1"/>
        <w:numPr>
          <w:ilvl w:val="0"/>
          <w:numId w:val="37"/>
        </w:numPr>
        <w:tabs>
          <w:tab w:val="left" w:pos="1134"/>
        </w:tabs>
        <w:spacing w:after="0" w:line="276" w:lineRule="auto"/>
        <w:ind w:left="0" w:firstLine="709"/>
      </w:pPr>
      <w:bookmarkStart w:id="214" w:name="_Toc144986247"/>
      <w:r w:rsidRPr="0096256D">
        <w:t>Гарантии изготовителя</w:t>
      </w:r>
      <w:bookmarkEnd w:id="214"/>
    </w:p>
    <w:p w14:paraId="0A9413AB" w14:textId="77777777" w:rsidR="003E53B6" w:rsidRDefault="002A3B00" w:rsidP="003E53B6">
      <w:pPr>
        <w:spacing w:after="0" w:line="276" w:lineRule="auto"/>
        <w:ind w:left="0" w:firstLine="709"/>
      </w:pPr>
      <w:r w:rsidRPr="00561133">
        <w:t xml:space="preserve">Изготовитель гарантирует соответствие качества </w:t>
      </w:r>
      <w:r w:rsidR="008625CD" w:rsidRPr="00561133">
        <w:t>изделия</w:t>
      </w:r>
      <w:r w:rsidRPr="00561133">
        <w:t xml:space="preserve"> требованиям контракта (договора) при соблюдении потребителем условий и правил эксплуатации, хранения, транспортирования и монтажа, установленных эксплуатационной документацией.</w:t>
      </w:r>
    </w:p>
    <w:p w14:paraId="6DC34D67" w14:textId="05F3B99B" w:rsidR="003E53B6" w:rsidRDefault="002A3B00" w:rsidP="003E53B6">
      <w:pPr>
        <w:spacing w:after="0" w:line="276" w:lineRule="auto"/>
        <w:ind w:left="0" w:firstLine="709"/>
      </w:pPr>
      <w:r w:rsidRPr="00561133">
        <w:t xml:space="preserve">Гарантийный срок эксплуатации - </w:t>
      </w:r>
      <w:r w:rsidR="003E53B6">
        <w:t>24</w:t>
      </w:r>
      <w:r w:rsidRPr="00561133">
        <w:t xml:space="preserve"> месяц</w:t>
      </w:r>
      <w:r w:rsidR="003E53B6">
        <w:t>а</w:t>
      </w:r>
      <w:r w:rsidRPr="00561133">
        <w:t xml:space="preserve"> </w:t>
      </w:r>
      <w:r w:rsidR="003E53B6" w:rsidRPr="00047732">
        <w:rPr>
          <w:color w:val="000000"/>
          <w:szCs w:val="24"/>
        </w:rPr>
        <w:t>с</w:t>
      </w:r>
      <w:r w:rsidR="003E53B6">
        <w:rPr>
          <w:color w:val="000000"/>
          <w:szCs w:val="24"/>
        </w:rPr>
        <w:t>о дня продажи, но не более 30 месяцев со дня изготовлени</w:t>
      </w:r>
      <w:r w:rsidR="009E46E2" w:rsidRPr="00561133">
        <w:t>я</w:t>
      </w:r>
      <w:r w:rsidRPr="00561133">
        <w:t>.</w:t>
      </w:r>
    </w:p>
    <w:p w14:paraId="787D50CA" w14:textId="77777777" w:rsidR="002A3B00" w:rsidRPr="00561133" w:rsidRDefault="002A3B00" w:rsidP="003E53B6">
      <w:pPr>
        <w:spacing w:after="0" w:line="276" w:lineRule="auto"/>
        <w:ind w:left="0" w:firstLine="709"/>
      </w:pPr>
      <w:r w:rsidRPr="00561133">
        <w:t>Изготовитель безвозмездно устраняет недостатки комплекта оборудования в течение гарантийного срока эксплуатации.</w:t>
      </w:r>
    </w:p>
    <w:p w14:paraId="7A9156A2" w14:textId="77777777" w:rsidR="002A3B00" w:rsidRPr="00561133" w:rsidRDefault="002A3B00" w:rsidP="00136014">
      <w:pPr>
        <w:pStyle w:val="2"/>
        <w:numPr>
          <w:ilvl w:val="1"/>
          <w:numId w:val="37"/>
        </w:numPr>
        <w:spacing w:after="0" w:line="276" w:lineRule="auto"/>
        <w:ind w:left="0" w:firstLine="709"/>
      </w:pPr>
      <w:bookmarkStart w:id="215" w:name="_Toc499232451"/>
      <w:bookmarkStart w:id="216" w:name="_Toc503700654"/>
      <w:bookmarkStart w:id="217" w:name="_Toc505350089"/>
      <w:bookmarkStart w:id="218" w:name="_Toc144986248"/>
      <w:r w:rsidRPr="00561133">
        <w:t>Действие гарантийных обязательств прекращается:</w:t>
      </w:r>
      <w:bookmarkEnd w:id="215"/>
      <w:bookmarkEnd w:id="216"/>
      <w:bookmarkEnd w:id="217"/>
      <w:bookmarkEnd w:id="218"/>
    </w:p>
    <w:p w14:paraId="34B56B6E" w14:textId="77777777" w:rsidR="002A3B00" w:rsidRPr="004950C8" w:rsidRDefault="002A3B00" w:rsidP="00A57660">
      <w:pPr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</w:pPr>
      <w:r w:rsidRPr="004950C8">
        <w:t>при несоблюдении потребителем условий и правил эксплуатации, хранения, транспортирования, монтажа;</w:t>
      </w:r>
    </w:p>
    <w:p w14:paraId="2EE72810" w14:textId="77777777" w:rsidR="002A3B00" w:rsidRPr="004950C8" w:rsidRDefault="009E46E2" w:rsidP="00A57660">
      <w:pPr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</w:pPr>
      <w:r w:rsidRPr="004950C8">
        <w:t xml:space="preserve">при </w:t>
      </w:r>
      <w:r w:rsidR="001A7DFE" w:rsidRPr="004950C8">
        <w:t xml:space="preserve">истечении </w:t>
      </w:r>
      <w:r w:rsidR="002A3B00" w:rsidRPr="004950C8">
        <w:t>гарантийного срока эксплуатации.</w:t>
      </w:r>
    </w:p>
    <w:p w14:paraId="74F8C421" w14:textId="77777777" w:rsidR="003E53B6" w:rsidRDefault="003E53B6" w:rsidP="003E53B6">
      <w:pPr>
        <w:spacing w:after="0" w:line="276" w:lineRule="auto"/>
      </w:pPr>
    </w:p>
    <w:p w14:paraId="0689096C" w14:textId="77777777" w:rsidR="002A3B00" w:rsidRPr="004950C8" w:rsidRDefault="002A3B00" w:rsidP="003E53B6">
      <w:pPr>
        <w:spacing w:after="0" w:line="276" w:lineRule="auto"/>
        <w:ind w:left="0" w:firstLine="709"/>
      </w:pPr>
      <w:r w:rsidRPr="004950C8">
        <w:t>Выполнение гарантийных обязательств осуществляется по адресу:</w:t>
      </w:r>
    </w:p>
    <w:p w14:paraId="523B2935" w14:textId="77777777" w:rsidR="00B25B12" w:rsidRPr="004950C8" w:rsidRDefault="00B25B12" w:rsidP="003E53B6">
      <w:pPr>
        <w:spacing w:after="0" w:line="276" w:lineRule="auto"/>
        <w:ind w:left="0" w:firstLine="709"/>
      </w:pPr>
      <w:smartTag w:uri="urn:schemas-microsoft-com:office:smarttags" w:element="metricconverter">
        <w:smartTagPr>
          <w:attr w:name="ProductID" w:val="140002, г"/>
        </w:smartTagPr>
        <w:r w:rsidRPr="004950C8">
          <w:t>1</w:t>
        </w:r>
        <w:r>
          <w:t>40002</w:t>
        </w:r>
        <w:r w:rsidRPr="004950C8">
          <w:t>, г</w:t>
        </w:r>
      </w:smartTag>
      <w:r w:rsidRPr="004950C8">
        <w:t xml:space="preserve">. </w:t>
      </w:r>
      <w:r>
        <w:t>Люберцы, МО</w:t>
      </w:r>
      <w:r w:rsidRPr="004950C8">
        <w:t xml:space="preserve">, ул. </w:t>
      </w:r>
      <w:r>
        <w:t>Октябрьский</w:t>
      </w:r>
      <w:r w:rsidRPr="004950C8">
        <w:t xml:space="preserve"> проспект д.</w:t>
      </w:r>
      <w:r>
        <w:t>112</w:t>
      </w:r>
      <w:r w:rsidRPr="004950C8">
        <w:t>A</w:t>
      </w:r>
    </w:p>
    <w:p w14:paraId="42A8C034" w14:textId="77777777" w:rsidR="002A3B00" w:rsidRPr="004950C8" w:rsidRDefault="002A3B00" w:rsidP="003E53B6">
      <w:pPr>
        <w:spacing w:after="0" w:line="276" w:lineRule="auto"/>
        <w:ind w:left="0" w:firstLine="709"/>
      </w:pPr>
      <w:r w:rsidRPr="004950C8">
        <w:t>телефон \ факс 8(495)232-50-68</w:t>
      </w:r>
    </w:p>
    <w:p w14:paraId="5EE25E95" w14:textId="77777777" w:rsidR="002A3B00" w:rsidRPr="004950C8" w:rsidRDefault="002A3B00" w:rsidP="003E53B6">
      <w:pPr>
        <w:spacing w:after="0" w:line="276" w:lineRule="auto"/>
        <w:ind w:left="0" w:firstLine="709"/>
      </w:pPr>
      <w:r w:rsidRPr="004950C8">
        <w:t>E-mail:  office@specenergo.ru</w:t>
      </w:r>
    </w:p>
    <w:p w14:paraId="2D537636" w14:textId="77777777" w:rsidR="00EE3AC1" w:rsidRDefault="00EE3AC1" w:rsidP="0011710E">
      <w:r>
        <w:br w:type="page"/>
      </w:r>
    </w:p>
    <w:p w14:paraId="75EAC7A9" w14:textId="77777777" w:rsidR="002A3B00" w:rsidRPr="0096256D" w:rsidRDefault="002A3B00" w:rsidP="00136014">
      <w:pPr>
        <w:pStyle w:val="1"/>
        <w:numPr>
          <w:ilvl w:val="0"/>
          <w:numId w:val="37"/>
        </w:numPr>
        <w:tabs>
          <w:tab w:val="left" w:pos="1134"/>
        </w:tabs>
        <w:ind w:left="0" w:firstLine="709"/>
      </w:pPr>
      <w:bookmarkStart w:id="219" w:name="_Toc144986249"/>
      <w:r w:rsidRPr="0096256D">
        <w:lastRenderedPageBreak/>
        <w:t>Свидетельство о приемке</w:t>
      </w:r>
      <w:bookmarkEnd w:id="219"/>
    </w:p>
    <w:p w14:paraId="4AFA9AA0" w14:textId="4E71243C" w:rsidR="002A3B00" w:rsidRDefault="00190B37" w:rsidP="003E53B6">
      <w:pPr>
        <w:ind w:left="0" w:firstLine="709"/>
      </w:pPr>
      <w:r>
        <w:t>Контроллер</w:t>
      </w:r>
      <w:r w:rsidR="00305FAF">
        <w:t xml:space="preserve"> управления </w:t>
      </w:r>
      <w:r w:rsidR="00434076">
        <w:rPr>
          <w:rStyle w:val="a8"/>
          <w:szCs w:val="28"/>
        </w:rPr>
        <w:t>К-317</w:t>
      </w:r>
      <w:r>
        <w:rPr>
          <w:rStyle w:val="a8"/>
          <w:szCs w:val="28"/>
        </w:rPr>
        <w:t xml:space="preserve"> </w:t>
      </w:r>
      <w:r w:rsidR="002A3B00" w:rsidRPr="004950C8">
        <w:t>заводской номер</w:t>
      </w:r>
      <w:r>
        <w:t xml:space="preserve"> </w:t>
      </w:r>
      <w:r w:rsidR="00993C13" w:rsidRPr="00993C13">
        <w:t>_________</w:t>
      </w:r>
      <w:r w:rsidR="00571428">
        <w:t>___</w:t>
      </w:r>
      <w:r w:rsidR="00993C13" w:rsidRPr="00993C13">
        <w:t>_</w:t>
      </w:r>
      <w:r w:rsidR="00914196" w:rsidRPr="004950C8">
        <w:t xml:space="preserve"> </w:t>
      </w:r>
      <w:r w:rsidR="002A3B00" w:rsidRPr="004950C8">
        <w:t xml:space="preserve">изготовлен и принят в соответствии с требованиями </w:t>
      </w:r>
      <w:r w:rsidR="00E35EB5">
        <w:t>конструкторской документации</w:t>
      </w:r>
      <w:r w:rsidR="002A3B00" w:rsidRPr="004950C8">
        <w:t>,</w:t>
      </w:r>
      <w:r w:rsidR="00E35EB5">
        <w:t xml:space="preserve"> </w:t>
      </w:r>
      <w:r w:rsidR="002A3B00" w:rsidRPr="004950C8">
        <w:t>условиями договора (контракта) и признан годным к эксплуатации.</w:t>
      </w:r>
    </w:p>
    <w:p w14:paraId="0B0ACC43" w14:textId="77777777" w:rsidR="00F32B36" w:rsidRPr="00F32B36" w:rsidRDefault="00F32B36" w:rsidP="0011710E"/>
    <w:p w14:paraId="384ADB8A" w14:textId="77777777" w:rsidR="00571428" w:rsidRPr="00571428" w:rsidRDefault="00571428" w:rsidP="0011710E"/>
    <w:p w14:paraId="2AD515A0" w14:textId="77777777" w:rsidR="002A3B00" w:rsidRPr="004950C8" w:rsidRDefault="002A3B00" w:rsidP="00CD75F3">
      <w:pPr>
        <w:tabs>
          <w:tab w:val="left" w:leader="underscore" w:pos="2552"/>
          <w:tab w:val="left" w:pos="8505"/>
        </w:tabs>
      </w:pPr>
      <w:r w:rsidRPr="004950C8">
        <w:t>Дата выпуска «</w:t>
      </w:r>
      <w:r w:rsidR="00CD75F3">
        <w:t>_____</w:t>
      </w:r>
      <w:r w:rsidRPr="004950C8">
        <w:t>»</w:t>
      </w:r>
      <w:r w:rsidR="00CD75F3">
        <w:t>____________________________________________</w:t>
      </w:r>
      <w:r w:rsidRPr="004950C8">
        <w:t>20</w:t>
      </w:r>
      <w:r w:rsidR="00362F55">
        <w:t>__</w:t>
      </w:r>
      <w:r w:rsidR="00E35EB5">
        <w:t xml:space="preserve"> </w:t>
      </w:r>
      <w:r w:rsidRPr="004950C8">
        <w:t xml:space="preserve">г. </w:t>
      </w:r>
    </w:p>
    <w:p w14:paraId="4BAB6275" w14:textId="77777777" w:rsidR="00E35EB5" w:rsidRDefault="00E35EB5" w:rsidP="0011710E"/>
    <w:p w14:paraId="08ECF959" w14:textId="77777777" w:rsidR="002A3B00" w:rsidRPr="004950C8" w:rsidRDefault="002A3B00" w:rsidP="0011710E">
      <w:r w:rsidRPr="004950C8">
        <w:t>Представитель ОТК ____________________________________________________</w:t>
      </w:r>
    </w:p>
    <w:p w14:paraId="062692D1" w14:textId="77777777" w:rsidR="00305FAF" w:rsidRDefault="00305FAF" w:rsidP="0011710E"/>
    <w:p w14:paraId="10DB1A58" w14:textId="77777777" w:rsidR="002A3B00" w:rsidRPr="0096256D" w:rsidRDefault="002A3B00" w:rsidP="00136014">
      <w:pPr>
        <w:pStyle w:val="1"/>
        <w:numPr>
          <w:ilvl w:val="0"/>
          <w:numId w:val="37"/>
        </w:numPr>
        <w:tabs>
          <w:tab w:val="clear" w:pos="567"/>
          <w:tab w:val="left" w:pos="426"/>
          <w:tab w:val="left" w:pos="1134"/>
        </w:tabs>
        <w:ind w:left="0" w:firstLine="709"/>
      </w:pPr>
      <w:bookmarkStart w:id="220" w:name="_Toc144986250"/>
      <w:r w:rsidRPr="0096256D">
        <w:t>Свидетельство о монтаже на агрегат</w:t>
      </w:r>
      <w:bookmarkEnd w:id="220"/>
    </w:p>
    <w:p w14:paraId="35E7BE37" w14:textId="12EC02A4" w:rsidR="00CD75F3" w:rsidRDefault="00190B37" w:rsidP="00190B37">
      <w:pPr>
        <w:ind w:left="0" w:firstLine="709"/>
      </w:pPr>
      <w:r>
        <w:t>Контроллер</w:t>
      </w:r>
      <w:r w:rsidR="000D219D">
        <w:t xml:space="preserve"> </w:t>
      </w:r>
      <w:r w:rsidR="00756028" w:rsidRPr="004950C8">
        <w:t xml:space="preserve">управления </w:t>
      </w:r>
      <w:r w:rsidR="00434076">
        <w:rPr>
          <w:rStyle w:val="a8"/>
          <w:szCs w:val="28"/>
        </w:rPr>
        <w:t>К-317</w:t>
      </w:r>
      <w:r w:rsidR="000D219D">
        <w:rPr>
          <w:rStyle w:val="a8"/>
          <w:szCs w:val="28"/>
        </w:rPr>
        <w:t xml:space="preserve"> </w:t>
      </w:r>
      <w:r w:rsidR="00914196" w:rsidRPr="004950C8">
        <w:t xml:space="preserve">заводской номер </w:t>
      </w:r>
      <w:r w:rsidR="00993C13">
        <w:t>______________</w:t>
      </w:r>
      <w:r w:rsidR="00E35EB5">
        <w:t xml:space="preserve"> </w:t>
      </w:r>
      <w:r w:rsidR="002A3B00" w:rsidRPr="004950C8">
        <w:t xml:space="preserve">установлен на </w:t>
      </w:r>
      <w:r w:rsidR="00CD75F3">
        <w:t>у</w:t>
      </w:r>
      <w:r w:rsidR="00571428">
        <w:t>становку</w:t>
      </w:r>
      <w:r w:rsidR="00CD75F3">
        <w:t xml:space="preserve"> </w:t>
      </w:r>
      <w:r w:rsidR="00993C13">
        <w:t>___________</w:t>
      </w:r>
      <w:r>
        <w:t>__________</w:t>
      </w:r>
      <w:r w:rsidR="00993C13">
        <w:t>_______</w:t>
      </w:r>
      <w:r w:rsidR="00CD75F3">
        <w:t xml:space="preserve"> </w:t>
      </w:r>
      <w:r w:rsidR="002A3B00" w:rsidRPr="004950C8">
        <w:t xml:space="preserve">заводской </w:t>
      </w:r>
      <w:r w:rsidR="00CD75F3">
        <w:t>н</w:t>
      </w:r>
      <w:r w:rsidR="002A3B00" w:rsidRPr="004950C8">
        <w:t xml:space="preserve">омер </w:t>
      </w:r>
      <w:r w:rsidR="00993C13" w:rsidRPr="00993C13">
        <w:t>________________</w:t>
      </w:r>
      <w:r w:rsidR="00CD75F3">
        <w:t xml:space="preserve"> </w:t>
      </w:r>
    </w:p>
    <w:p w14:paraId="167926AA" w14:textId="77777777" w:rsidR="00CD75F3" w:rsidRDefault="00CD75F3" w:rsidP="0011710E"/>
    <w:p w14:paraId="40CD03B3" w14:textId="77777777" w:rsidR="002A3B00" w:rsidRDefault="002A3B00" w:rsidP="0011710E">
      <w:r w:rsidRPr="004950C8">
        <w:t>и признан годным к эксплуатации</w:t>
      </w:r>
      <w:r w:rsidR="00E35EB5">
        <w:t>.</w:t>
      </w:r>
    </w:p>
    <w:p w14:paraId="1413CFDC" w14:textId="77777777" w:rsidR="00E35EB5" w:rsidRDefault="00E35EB5" w:rsidP="0011710E"/>
    <w:p w14:paraId="5719D8A1" w14:textId="77777777" w:rsidR="00B639C9" w:rsidRDefault="00B639C9" w:rsidP="00CD75F3">
      <w:pPr>
        <w:jc w:val="left"/>
      </w:pPr>
      <w:r>
        <w:t xml:space="preserve">Представитель </w:t>
      </w:r>
      <w:r w:rsidR="002A3B00" w:rsidRPr="004950C8">
        <w:t>изготовителя</w:t>
      </w:r>
      <w:r>
        <w:t xml:space="preserve"> </w:t>
      </w:r>
      <w:r w:rsidR="00CD75F3">
        <w:t>установки</w:t>
      </w:r>
      <w:r w:rsidR="00CD75F3" w:rsidRPr="004950C8">
        <w:t xml:space="preserve"> </w:t>
      </w:r>
      <w:r w:rsidR="00CD75F3">
        <w:t>_</w:t>
      </w:r>
      <w:r w:rsidR="002A3B00" w:rsidRPr="004950C8">
        <w:t>___________</w:t>
      </w:r>
      <w:r w:rsidR="00E35EB5">
        <w:t>_____________</w:t>
      </w:r>
      <w:r w:rsidR="00CD75F3">
        <w:t>_</w:t>
      </w:r>
      <w:r w:rsidR="00E35EB5">
        <w:t>______</w:t>
      </w:r>
      <w:r w:rsidR="002A3B00" w:rsidRPr="004950C8">
        <w:t>____</w:t>
      </w:r>
      <w:r w:rsidR="00CD75F3">
        <w:t xml:space="preserve"> </w:t>
      </w:r>
    </w:p>
    <w:p w14:paraId="15986AB0" w14:textId="77777777" w:rsidR="00CD75F3" w:rsidRDefault="00CD75F3" w:rsidP="00CD75F3">
      <w:pPr>
        <w:jc w:val="left"/>
      </w:pPr>
    </w:p>
    <w:p w14:paraId="13419F62" w14:textId="77777777" w:rsidR="002A3B00" w:rsidRPr="004950C8" w:rsidRDefault="002A3B00" w:rsidP="0011710E">
      <w:r w:rsidRPr="004950C8">
        <w:t>«</w:t>
      </w:r>
      <w:r w:rsidR="00993C13">
        <w:t>____</w:t>
      </w:r>
      <w:r w:rsidRPr="004950C8">
        <w:t>»</w:t>
      </w:r>
      <w:r w:rsidR="00E35EB5">
        <w:t xml:space="preserve"> </w:t>
      </w:r>
      <w:r w:rsidR="00993C13">
        <w:t>__________________</w:t>
      </w:r>
      <w:r w:rsidR="00E35EB5">
        <w:t xml:space="preserve"> </w:t>
      </w:r>
      <w:r w:rsidRPr="004950C8">
        <w:t>20</w:t>
      </w:r>
      <w:r w:rsidR="00362F55">
        <w:t>__</w:t>
      </w:r>
      <w:r w:rsidR="00E35EB5">
        <w:t xml:space="preserve"> </w:t>
      </w:r>
      <w:r w:rsidRPr="004950C8">
        <w:t>г.</w:t>
      </w:r>
      <w:r w:rsidR="00E35EB5">
        <w:t xml:space="preserve"> </w:t>
      </w:r>
    </w:p>
    <w:p w14:paraId="578C23FA" w14:textId="77777777" w:rsidR="00571428" w:rsidRDefault="00571428" w:rsidP="0011710E"/>
    <w:p w14:paraId="364D228F" w14:textId="77777777" w:rsidR="002A3B00" w:rsidRDefault="00CD75F3" w:rsidP="0011710E">
      <w:r>
        <w:t>Представитель ОТК изготовителя</w:t>
      </w:r>
      <w:r w:rsidR="002A3B00" w:rsidRPr="004950C8">
        <w:t>___________________________</w:t>
      </w:r>
      <w:r w:rsidR="00E35EB5">
        <w:t>_</w:t>
      </w:r>
      <w:r>
        <w:t>_</w:t>
      </w:r>
      <w:r w:rsidR="00E35EB5">
        <w:t>________</w:t>
      </w:r>
      <w:r w:rsidR="002A3B00" w:rsidRPr="004950C8">
        <w:t>____</w:t>
      </w:r>
    </w:p>
    <w:p w14:paraId="4833A1A3" w14:textId="77777777" w:rsidR="00CD75F3" w:rsidRPr="004950C8" w:rsidRDefault="00CD75F3" w:rsidP="0011710E"/>
    <w:p w14:paraId="7FCCD44F" w14:textId="77777777" w:rsidR="00651538" w:rsidRDefault="002A3B00" w:rsidP="00CD75F3">
      <w:pPr>
        <w:tabs>
          <w:tab w:val="left" w:pos="5387"/>
        </w:tabs>
      </w:pPr>
      <w:r w:rsidRPr="004950C8">
        <w:t>«</w:t>
      </w:r>
      <w:r w:rsidR="00993C13">
        <w:t>____</w:t>
      </w:r>
      <w:r w:rsidR="00E35EB5">
        <w:t xml:space="preserve">» </w:t>
      </w:r>
      <w:r w:rsidR="00993C13">
        <w:t>_________________</w:t>
      </w:r>
      <w:r w:rsidR="00E35EB5">
        <w:t xml:space="preserve"> </w:t>
      </w:r>
      <w:r w:rsidRPr="004950C8">
        <w:t>20</w:t>
      </w:r>
      <w:r w:rsidR="00362F55">
        <w:t>__</w:t>
      </w:r>
      <w:r w:rsidR="00E35EB5">
        <w:t xml:space="preserve"> г</w:t>
      </w:r>
      <w:r w:rsidRPr="004950C8">
        <w:t>.</w:t>
      </w:r>
      <w:r w:rsidR="00CD75F3">
        <w:tab/>
      </w:r>
      <w:proofErr w:type="spellStart"/>
      <w:r w:rsidRPr="004950C8">
        <w:t>м.п</w:t>
      </w:r>
      <w:proofErr w:type="spellEnd"/>
      <w:r w:rsidRPr="004950C8">
        <w:t>.</w:t>
      </w:r>
    </w:p>
    <w:p w14:paraId="6FF9E2B1" w14:textId="77777777" w:rsidR="00CD75F3" w:rsidRDefault="00CD75F3" w:rsidP="00CD75F3">
      <w:pPr>
        <w:tabs>
          <w:tab w:val="left" w:pos="5387"/>
        </w:tabs>
      </w:pPr>
    </w:p>
    <w:p w14:paraId="607A9437" w14:textId="77777777" w:rsidR="002A3B00" w:rsidRPr="0096256D" w:rsidRDefault="00651538" w:rsidP="00136014">
      <w:pPr>
        <w:pStyle w:val="1"/>
        <w:numPr>
          <w:ilvl w:val="0"/>
          <w:numId w:val="37"/>
        </w:numPr>
        <w:tabs>
          <w:tab w:val="clear" w:pos="567"/>
          <w:tab w:val="left" w:pos="426"/>
          <w:tab w:val="left" w:pos="1134"/>
        </w:tabs>
        <w:ind w:left="0" w:firstLine="709"/>
      </w:pPr>
      <w:r w:rsidRPr="004950C8">
        <w:br w:type="page"/>
      </w:r>
      <w:bookmarkStart w:id="221" w:name="_Toc144986251"/>
      <w:r w:rsidR="002A3B00" w:rsidRPr="0096256D">
        <w:lastRenderedPageBreak/>
        <w:t>Сведения о рекламациях</w:t>
      </w:r>
      <w:bookmarkEnd w:id="221"/>
    </w:p>
    <w:p w14:paraId="5994DBD1" w14:textId="77777777" w:rsidR="002A3B00" w:rsidRPr="009C7BB0" w:rsidRDefault="002A3B00" w:rsidP="003E53B6">
      <w:pPr>
        <w:ind w:left="0" w:firstLine="709"/>
      </w:pPr>
      <w:r w:rsidRPr="004950C8">
        <w:t xml:space="preserve">Рекламации предъявляются </w:t>
      </w:r>
      <w:r w:rsidR="009C7BB0">
        <w:t xml:space="preserve">в соответствии с требованиями ГОСТ РВ </w:t>
      </w:r>
      <w:r w:rsidR="009C7BB0" w:rsidRPr="009C7BB0">
        <w:t>15.703</w:t>
      </w:r>
    </w:p>
    <w:p w14:paraId="3EC1D8F6" w14:textId="77777777" w:rsidR="002A3B00" w:rsidRPr="004950C8" w:rsidRDefault="002A3B00" w:rsidP="003E53B6">
      <w:pPr>
        <w:ind w:left="0" w:firstLine="709"/>
      </w:pPr>
      <w:r w:rsidRPr="004950C8">
        <w:t>Рекламации должны направляться по адресу:</w:t>
      </w:r>
    </w:p>
    <w:p w14:paraId="2DAD2EC2" w14:textId="77777777" w:rsidR="002A3B00" w:rsidRPr="004950C8" w:rsidRDefault="002A3B00" w:rsidP="003E53B6">
      <w:pPr>
        <w:ind w:left="0" w:firstLine="709"/>
      </w:pPr>
      <w:smartTag w:uri="urn:schemas-microsoft-com:office:smarttags" w:element="metricconverter">
        <w:smartTagPr>
          <w:attr w:name="ProductID" w:val="140002, г"/>
        </w:smartTagPr>
        <w:r w:rsidRPr="004950C8">
          <w:t>1</w:t>
        </w:r>
        <w:r w:rsidR="00F32B36">
          <w:t>40002</w:t>
        </w:r>
        <w:r w:rsidRPr="004950C8">
          <w:t>, г</w:t>
        </w:r>
      </w:smartTag>
      <w:r w:rsidRPr="004950C8">
        <w:t xml:space="preserve">. </w:t>
      </w:r>
      <w:r w:rsidR="00F32B36">
        <w:t>Люберцы, МО</w:t>
      </w:r>
      <w:r w:rsidRPr="004950C8">
        <w:t xml:space="preserve">, ул. </w:t>
      </w:r>
      <w:r w:rsidR="00F32B36">
        <w:t>Октябрьский</w:t>
      </w:r>
      <w:r w:rsidRPr="004950C8">
        <w:t xml:space="preserve"> проспект д.</w:t>
      </w:r>
      <w:r w:rsidR="00F32B36">
        <w:t>112</w:t>
      </w:r>
      <w:r w:rsidRPr="004950C8">
        <w:t>A</w:t>
      </w:r>
    </w:p>
    <w:p w14:paraId="67E796B3" w14:textId="77777777" w:rsidR="002A3B00" w:rsidRPr="004950C8" w:rsidRDefault="002A3B00" w:rsidP="003E53B6">
      <w:pPr>
        <w:ind w:left="0" w:firstLine="709"/>
      </w:pPr>
      <w:r w:rsidRPr="004950C8">
        <w:t>телефон \ факс 8(495)232-50-68</w:t>
      </w:r>
    </w:p>
    <w:p w14:paraId="3A8D4325" w14:textId="77777777" w:rsidR="002A3B00" w:rsidRDefault="002A3B00" w:rsidP="003E53B6">
      <w:pPr>
        <w:ind w:left="0" w:firstLine="709"/>
      </w:pPr>
      <w:r w:rsidRPr="004950C8">
        <w:t xml:space="preserve">E-mail:  </w:t>
      </w:r>
      <w:hyperlink r:id="rId12" w:history="1">
        <w:r w:rsidR="00C51C6D" w:rsidRPr="004950C8">
          <w:rPr>
            <w:rStyle w:val="af0"/>
            <w:szCs w:val="28"/>
          </w:rPr>
          <w:t>office@specenergo.ru</w:t>
        </w:r>
      </w:hyperlink>
    </w:p>
    <w:p w14:paraId="5855AE6B" w14:textId="77777777" w:rsidR="002A3B00" w:rsidRPr="004950C8" w:rsidRDefault="002A3B00" w:rsidP="00136014">
      <w:pPr>
        <w:pStyle w:val="1"/>
        <w:numPr>
          <w:ilvl w:val="0"/>
          <w:numId w:val="37"/>
        </w:numPr>
        <w:tabs>
          <w:tab w:val="left" w:pos="1134"/>
        </w:tabs>
        <w:ind w:left="0" w:firstLine="709"/>
      </w:pPr>
      <w:bookmarkStart w:id="222" w:name="_Toc144986252"/>
      <w:r w:rsidRPr="004950C8">
        <w:t>Регистрация рекламаций</w:t>
      </w:r>
      <w:bookmarkEnd w:id="222"/>
    </w:p>
    <w:tbl>
      <w:tblPr>
        <w:tblW w:w="9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417"/>
        <w:gridCol w:w="2562"/>
        <w:gridCol w:w="2693"/>
        <w:gridCol w:w="1417"/>
      </w:tblGrid>
      <w:tr w:rsidR="002A3B00" w:rsidRPr="0062270C" w14:paraId="7BBEE089" w14:textId="77777777" w:rsidTr="003E53B6">
        <w:trPr>
          <w:trHeight w:val="20"/>
        </w:trPr>
        <w:tc>
          <w:tcPr>
            <w:tcW w:w="1844" w:type="dxa"/>
            <w:shd w:val="clear" w:color="auto" w:fill="auto"/>
            <w:vAlign w:val="center"/>
          </w:tcPr>
          <w:p w14:paraId="6A111FC0" w14:textId="77777777" w:rsidR="002A3B00" w:rsidRPr="0062270C" w:rsidRDefault="002A3B00" w:rsidP="0062270C">
            <w:pPr>
              <w:pStyle w:val="afe"/>
            </w:pPr>
            <w:r w:rsidRPr="0062270C">
              <w:t>Дата отказа</w:t>
            </w:r>
            <w:r w:rsidR="003B40FF" w:rsidRPr="0062270C">
              <w:t xml:space="preserve"> </w:t>
            </w:r>
            <w:r w:rsidRPr="0062270C">
              <w:t>(обнаружение неисправностей)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FC03A2" w14:textId="77777777" w:rsidR="002A3B00" w:rsidRPr="0062270C" w:rsidRDefault="002A3B00" w:rsidP="0062270C">
            <w:pPr>
              <w:pStyle w:val="afe"/>
            </w:pPr>
            <w:r w:rsidRPr="0062270C">
              <w:t>Дата составления рекламации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3824337F" w14:textId="77777777" w:rsidR="002A3B00" w:rsidRPr="0062270C" w:rsidRDefault="002A3B00" w:rsidP="0062270C">
            <w:pPr>
              <w:pStyle w:val="afe"/>
            </w:pPr>
            <w:r w:rsidRPr="0062270C">
              <w:t>Краткое содержание рекламации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D85A37" w14:textId="77777777" w:rsidR="002A3B00" w:rsidRPr="0062270C" w:rsidRDefault="002A3B00" w:rsidP="0062270C">
            <w:pPr>
              <w:pStyle w:val="afe"/>
            </w:pPr>
            <w:r w:rsidRPr="0062270C">
              <w:t>Принятые меры по устранению неисправностей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09C9F9" w14:textId="77777777" w:rsidR="002A3B00" w:rsidRPr="0062270C" w:rsidRDefault="002A3B00" w:rsidP="0062270C">
            <w:pPr>
              <w:pStyle w:val="afe"/>
            </w:pPr>
            <w:r w:rsidRPr="0062270C">
              <w:t>Подпись</w:t>
            </w:r>
          </w:p>
          <w:p w14:paraId="34960EB4" w14:textId="77777777" w:rsidR="002A3B00" w:rsidRPr="0062270C" w:rsidRDefault="002A3B00" w:rsidP="0062270C">
            <w:pPr>
              <w:pStyle w:val="afe"/>
            </w:pPr>
            <w:r w:rsidRPr="0062270C">
              <w:t>ответственного лица</w:t>
            </w:r>
          </w:p>
        </w:tc>
      </w:tr>
      <w:tr w:rsidR="002A3B00" w:rsidRPr="009C7BB0" w14:paraId="56795BD4" w14:textId="77777777">
        <w:trPr>
          <w:trHeight w:val="9590"/>
        </w:trPr>
        <w:tc>
          <w:tcPr>
            <w:tcW w:w="1844" w:type="dxa"/>
          </w:tcPr>
          <w:p w14:paraId="64B8DD1B" w14:textId="77777777" w:rsidR="002A3B00" w:rsidRPr="009C7BB0" w:rsidRDefault="002A3B00" w:rsidP="0011710E"/>
        </w:tc>
        <w:tc>
          <w:tcPr>
            <w:tcW w:w="1417" w:type="dxa"/>
          </w:tcPr>
          <w:p w14:paraId="23074008" w14:textId="77777777" w:rsidR="002A3B00" w:rsidRPr="009C7BB0" w:rsidRDefault="002A3B00" w:rsidP="0011710E"/>
        </w:tc>
        <w:tc>
          <w:tcPr>
            <w:tcW w:w="2562" w:type="dxa"/>
          </w:tcPr>
          <w:p w14:paraId="683049F9" w14:textId="77777777" w:rsidR="002A3B00" w:rsidRPr="009C7BB0" w:rsidRDefault="002A3B00" w:rsidP="0011710E"/>
        </w:tc>
        <w:tc>
          <w:tcPr>
            <w:tcW w:w="2693" w:type="dxa"/>
          </w:tcPr>
          <w:p w14:paraId="1F92B1D9" w14:textId="77777777" w:rsidR="002A3B00" w:rsidRPr="009C7BB0" w:rsidRDefault="002A3B00" w:rsidP="0011710E"/>
        </w:tc>
        <w:tc>
          <w:tcPr>
            <w:tcW w:w="1417" w:type="dxa"/>
          </w:tcPr>
          <w:p w14:paraId="59BD83E2" w14:textId="77777777" w:rsidR="002A3B00" w:rsidRPr="009C7BB0" w:rsidRDefault="002A3B00" w:rsidP="0011710E"/>
        </w:tc>
      </w:tr>
    </w:tbl>
    <w:p w14:paraId="08C4AEFB" w14:textId="77777777" w:rsidR="00F32B36" w:rsidRDefault="00F32B36" w:rsidP="0011710E">
      <w:r>
        <w:br w:type="page"/>
      </w:r>
    </w:p>
    <w:p w14:paraId="0FCD96B4" w14:textId="77777777" w:rsidR="002A3B00" w:rsidRDefault="002A3B00" w:rsidP="00136014">
      <w:pPr>
        <w:pStyle w:val="1"/>
        <w:numPr>
          <w:ilvl w:val="0"/>
          <w:numId w:val="37"/>
        </w:numPr>
        <w:tabs>
          <w:tab w:val="clear" w:pos="567"/>
          <w:tab w:val="left" w:pos="426"/>
        </w:tabs>
        <w:ind w:left="0" w:firstLine="709"/>
      </w:pPr>
      <w:bookmarkStart w:id="223" w:name="_Toc144986253"/>
      <w:r w:rsidRPr="0096256D">
        <w:lastRenderedPageBreak/>
        <w:t>Особые отметки</w:t>
      </w:r>
      <w:bookmarkEnd w:id="223"/>
    </w:p>
    <w:p w14:paraId="5D1B4324" w14:textId="77777777" w:rsidR="00362F55" w:rsidRDefault="00362F55" w:rsidP="00362F55"/>
    <w:p w14:paraId="79EBAE6A" w14:textId="77777777" w:rsidR="00362F55" w:rsidRDefault="00362F55" w:rsidP="00362F55"/>
    <w:p w14:paraId="618F1FC0" w14:textId="77777777" w:rsidR="00362F55" w:rsidRDefault="00362F55" w:rsidP="00362F55"/>
    <w:p w14:paraId="4AC203B5" w14:textId="77777777" w:rsidR="00362F55" w:rsidRDefault="00362F55" w:rsidP="00362F55"/>
    <w:p w14:paraId="1015135E" w14:textId="77777777" w:rsidR="00362F55" w:rsidRDefault="00362F55" w:rsidP="00362F55"/>
    <w:p w14:paraId="1394C41C" w14:textId="77777777" w:rsidR="00362F55" w:rsidRDefault="00362F55" w:rsidP="00362F55"/>
    <w:p w14:paraId="4D341A2C" w14:textId="77777777" w:rsidR="00362F55" w:rsidRDefault="00362F55" w:rsidP="00362F55"/>
    <w:p w14:paraId="62DCE612" w14:textId="77777777" w:rsidR="00362F55" w:rsidRDefault="00362F55" w:rsidP="00362F55"/>
    <w:p w14:paraId="4F732372" w14:textId="77777777" w:rsidR="00362F55" w:rsidRDefault="00362F55" w:rsidP="00362F55"/>
    <w:p w14:paraId="0F239D44" w14:textId="77777777" w:rsidR="00362F55" w:rsidRDefault="00362F55" w:rsidP="00362F55"/>
    <w:p w14:paraId="6454ECCD" w14:textId="77777777" w:rsidR="00362F55" w:rsidRDefault="00362F55" w:rsidP="00362F55"/>
    <w:p w14:paraId="290D7008" w14:textId="77777777" w:rsidR="00362F55" w:rsidRDefault="00362F55" w:rsidP="00362F55"/>
    <w:p w14:paraId="038FAA8B" w14:textId="77777777" w:rsidR="00362F55" w:rsidRDefault="00362F55" w:rsidP="00362F55"/>
    <w:p w14:paraId="398E3C7C" w14:textId="77777777" w:rsidR="00362F55" w:rsidRDefault="00362F55" w:rsidP="00362F55"/>
    <w:p w14:paraId="20B33E69" w14:textId="77777777" w:rsidR="00362F55" w:rsidRDefault="00362F55" w:rsidP="00362F55"/>
    <w:p w14:paraId="176E0210" w14:textId="77777777" w:rsidR="00362F55" w:rsidRDefault="00362F55" w:rsidP="00362F55"/>
    <w:p w14:paraId="7251D0F6" w14:textId="77777777" w:rsidR="00362F55" w:rsidRDefault="00362F55" w:rsidP="00362F55"/>
    <w:p w14:paraId="47CA7390" w14:textId="77777777" w:rsidR="00362F55" w:rsidRDefault="00362F55" w:rsidP="00362F55"/>
    <w:p w14:paraId="3CC04171" w14:textId="246738C1" w:rsidR="00362F55" w:rsidRDefault="00362F55" w:rsidP="00362F55"/>
    <w:p w14:paraId="26F8F964" w14:textId="59090CD1" w:rsidR="00DC1ABD" w:rsidRDefault="00DC1ABD" w:rsidP="00362F55"/>
    <w:p w14:paraId="4B3D84EB" w14:textId="4D6B4725" w:rsidR="00DC1ABD" w:rsidRDefault="00DC1ABD" w:rsidP="00362F55"/>
    <w:p w14:paraId="27952844" w14:textId="2E56057C" w:rsidR="00DC1ABD" w:rsidRDefault="00DC1ABD" w:rsidP="00362F55"/>
    <w:p w14:paraId="351D212B" w14:textId="1FDDA685" w:rsidR="00DC1ABD" w:rsidRDefault="00DC1ABD" w:rsidP="00362F55"/>
    <w:p w14:paraId="1549F617" w14:textId="100481AF" w:rsidR="00DC1ABD" w:rsidRDefault="00DC1ABD" w:rsidP="00362F55"/>
    <w:p w14:paraId="17EFD225" w14:textId="4BB5C8EF" w:rsidR="00DC1ABD" w:rsidRDefault="00DC1ABD" w:rsidP="00362F55"/>
    <w:p w14:paraId="17EA6459" w14:textId="2DD10250" w:rsidR="00DC1ABD" w:rsidRDefault="00DC1ABD" w:rsidP="00362F55"/>
    <w:p w14:paraId="4652764D" w14:textId="5868F713" w:rsidR="00DC1ABD" w:rsidRDefault="00DC1ABD" w:rsidP="00362F55"/>
    <w:p w14:paraId="4DDB67F9" w14:textId="2479F61C" w:rsidR="00DC1ABD" w:rsidRDefault="00DC1ABD" w:rsidP="00362F55"/>
    <w:p w14:paraId="75E353E7" w14:textId="693E8495" w:rsidR="00DC1ABD" w:rsidRDefault="00DC1ABD" w:rsidP="00362F55"/>
    <w:p w14:paraId="1E713C58" w14:textId="2A7CF08F" w:rsidR="00DC1ABD" w:rsidRDefault="00DC1ABD" w:rsidP="00362F55"/>
    <w:p w14:paraId="1625600A" w14:textId="70AF59AB" w:rsidR="00DC1ABD" w:rsidRDefault="00DC1ABD" w:rsidP="00362F55"/>
    <w:p w14:paraId="120FEA03" w14:textId="6B638FF8" w:rsidR="00DC1ABD" w:rsidRDefault="00DC1ABD" w:rsidP="00362F55"/>
    <w:p w14:paraId="6597161A" w14:textId="5642787F" w:rsidR="00DC1ABD" w:rsidRDefault="00DC1ABD" w:rsidP="00362F55"/>
    <w:p w14:paraId="4F157927" w14:textId="2D39CD6D" w:rsidR="00DC1ABD" w:rsidRDefault="00DC1ABD" w:rsidP="00362F55"/>
    <w:p w14:paraId="1D8A8D77" w14:textId="092628A0" w:rsidR="00DC1ABD" w:rsidRDefault="00DC1ABD" w:rsidP="00362F55"/>
    <w:p w14:paraId="17F1354E" w14:textId="1C0AFC79" w:rsidR="00DC1ABD" w:rsidRDefault="00DC1ABD" w:rsidP="00362F55"/>
    <w:p w14:paraId="6C847B81" w14:textId="138A1F2B" w:rsidR="00DC1ABD" w:rsidRDefault="00DC1ABD" w:rsidP="00362F55"/>
    <w:p w14:paraId="34DA6819" w14:textId="77777777" w:rsidR="00DC1ABD" w:rsidRDefault="00DC1ABD" w:rsidP="00362F55"/>
    <w:p w14:paraId="369B55A2" w14:textId="77777777" w:rsidR="00362F55" w:rsidRDefault="00362F55" w:rsidP="00362F55"/>
    <w:p w14:paraId="0030E991" w14:textId="77777777" w:rsidR="00362F55" w:rsidRDefault="00362F55" w:rsidP="00362F55"/>
    <w:p w14:paraId="6F7D1E9D" w14:textId="77777777" w:rsidR="00362F55" w:rsidRDefault="00362F55" w:rsidP="00362F55"/>
    <w:p w14:paraId="2E0C5D0E" w14:textId="77777777" w:rsidR="00362F55" w:rsidRDefault="00362F55" w:rsidP="00362F55"/>
    <w:p w14:paraId="2B5AB93B" w14:textId="77777777" w:rsidR="00362F55" w:rsidRDefault="00362F55" w:rsidP="00362F55"/>
    <w:p w14:paraId="5280C96D" w14:textId="77777777" w:rsidR="00362F55" w:rsidRDefault="00362F55" w:rsidP="00362F55"/>
    <w:p w14:paraId="31BC2EE5" w14:textId="77777777" w:rsidR="00362F55" w:rsidRDefault="00362F55" w:rsidP="00362F55">
      <w:pPr>
        <w:jc w:val="center"/>
      </w:pPr>
      <w:r>
        <w:lastRenderedPageBreak/>
        <w:t>Приложение А</w:t>
      </w:r>
    </w:p>
    <w:p w14:paraId="1B5FC7EF" w14:textId="77777777" w:rsidR="00362F55" w:rsidRDefault="00362F55" w:rsidP="00362F55">
      <w:pPr>
        <w:jc w:val="center"/>
      </w:pPr>
      <w:r>
        <w:t>(обязательное)</w:t>
      </w:r>
    </w:p>
    <w:p w14:paraId="4485CCE7" w14:textId="77777777" w:rsidR="00362F55" w:rsidRDefault="00362F55" w:rsidP="00362F55">
      <w:pPr>
        <w:jc w:val="center"/>
      </w:pPr>
    </w:p>
    <w:p w14:paraId="5C1292C8" w14:textId="77777777" w:rsidR="00362F55" w:rsidRDefault="00362F55" w:rsidP="00362F55">
      <w:pPr>
        <w:jc w:val="center"/>
      </w:pPr>
      <w:r>
        <w:t>«ЩУАД.317 – сервисная программа»</w:t>
      </w:r>
    </w:p>
    <w:p w14:paraId="4F95ECD4" w14:textId="77777777" w:rsidR="00362F55" w:rsidRDefault="00362F55" w:rsidP="00362F55">
      <w:pPr>
        <w:jc w:val="center"/>
      </w:pPr>
    </w:p>
    <w:p w14:paraId="45AB699E" w14:textId="08743BC7" w:rsidR="00362F55" w:rsidRDefault="008E0DCE" w:rsidP="00362F55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50C0C69A" wp14:editId="0E8FEA8C">
            <wp:extent cx="6294120" cy="3657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5F165" w14:textId="4175D1FC" w:rsidR="008E0DCE" w:rsidRDefault="008E0DCE" w:rsidP="00362F55">
      <w:pPr>
        <w:jc w:val="center"/>
        <w:rPr>
          <w:lang w:val="en-US"/>
        </w:rPr>
      </w:pPr>
    </w:p>
    <w:p w14:paraId="600586A3" w14:textId="7E5529CA" w:rsidR="008E0DCE" w:rsidRPr="008349B7" w:rsidRDefault="008E0DCE" w:rsidP="00362F55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4313647" wp14:editId="0EFBFA11">
            <wp:extent cx="6294120" cy="3324860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33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F9BC0" w14:textId="77777777" w:rsidR="00362F55" w:rsidRDefault="00362F55" w:rsidP="00362F55">
      <w:pPr>
        <w:spacing w:after="160" w:line="276" w:lineRule="auto"/>
        <w:ind w:left="0" w:firstLine="709"/>
        <w:jc w:val="center"/>
      </w:pPr>
    </w:p>
    <w:p w14:paraId="78070E48" w14:textId="77777777" w:rsidR="00362F55" w:rsidRDefault="00362F55" w:rsidP="00362F55">
      <w:pPr>
        <w:spacing w:after="160" w:line="276" w:lineRule="auto"/>
        <w:ind w:left="0" w:firstLine="709"/>
        <w:jc w:val="center"/>
      </w:pPr>
      <w:r>
        <w:t>Рисунок А – окно «ЩУАД.317 – сервисная программа»</w:t>
      </w:r>
    </w:p>
    <w:p w14:paraId="41BBD1D3" w14:textId="77777777" w:rsidR="00362F55" w:rsidRPr="008349B7" w:rsidRDefault="00362F55" w:rsidP="00362F55">
      <w:pPr>
        <w:spacing w:after="160" w:line="276" w:lineRule="auto"/>
        <w:ind w:left="0" w:firstLine="709"/>
        <w:jc w:val="center"/>
      </w:pPr>
    </w:p>
    <w:p w14:paraId="509D079E" w14:textId="333A0DF8" w:rsidR="00A00F71" w:rsidRDefault="00A00F71" w:rsidP="00362F55">
      <w:pPr>
        <w:spacing w:line="276" w:lineRule="auto"/>
      </w:pPr>
    </w:p>
    <w:p w14:paraId="69BF7BAE" w14:textId="77777777" w:rsidR="00362F55" w:rsidRDefault="00362F55" w:rsidP="00362F55">
      <w:pPr>
        <w:spacing w:line="276" w:lineRule="auto"/>
        <w:jc w:val="center"/>
      </w:pPr>
      <w:r>
        <w:lastRenderedPageBreak/>
        <w:t>Приложение Б</w:t>
      </w:r>
    </w:p>
    <w:p w14:paraId="71F8BCA4" w14:textId="36161610" w:rsidR="00362F55" w:rsidRDefault="00362F55" w:rsidP="00362F55">
      <w:pPr>
        <w:spacing w:line="276" w:lineRule="auto"/>
        <w:jc w:val="center"/>
      </w:pPr>
      <w:r w:rsidRPr="00707301">
        <w:t>Схе</w:t>
      </w:r>
      <w:r>
        <w:t>ма электрическая принципиальная и</w:t>
      </w:r>
      <w:r w:rsidRPr="00707301">
        <w:t xml:space="preserve"> </w:t>
      </w:r>
      <w:r>
        <w:t>с</w:t>
      </w:r>
      <w:r w:rsidRPr="00707301">
        <w:t>хема электрическая соединен</w:t>
      </w:r>
      <w:r w:rsidR="00CE573A">
        <w:t>ий соответствуют СПРН.422500</w:t>
      </w:r>
      <w:r>
        <w:t>.</w:t>
      </w:r>
      <w:r w:rsidR="00CE573A">
        <w:t>117</w:t>
      </w:r>
      <w:r>
        <w:t xml:space="preserve"> Э3 и СПРН.42</w:t>
      </w:r>
      <w:r w:rsidR="00CE573A">
        <w:t>2500</w:t>
      </w:r>
      <w:r>
        <w:t>.</w:t>
      </w:r>
      <w:r w:rsidR="00CE573A">
        <w:t>117-2</w:t>
      </w:r>
      <w:r>
        <w:t xml:space="preserve"> Э5 соответственно</w:t>
      </w:r>
    </w:p>
    <w:p w14:paraId="6E69D823" w14:textId="77777777" w:rsidR="00362F55" w:rsidRDefault="00362F55" w:rsidP="00362F55"/>
    <w:p w14:paraId="6D959A98" w14:textId="77777777" w:rsidR="00362F55" w:rsidRPr="00362F55" w:rsidRDefault="00362F55" w:rsidP="00362F55"/>
    <w:sectPr w:rsidR="00362F55" w:rsidRPr="00362F55" w:rsidSect="00C327EF">
      <w:footerReference w:type="even" r:id="rId15"/>
      <w:footerReference w:type="default" r:id="rId16"/>
      <w:pgSz w:w="11906" w:h="16838" w:code="9"/>
      <w:pgMar w:top="568" w:right="567" w:bottom="1560" w:left="1418" w:header="0" w:footer="45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A907B" w14:textId="77777777" w:rsidR="00EE48ED" w:rsidRDefault="00EE48ED" w:rsidP="0011710E">
      <w:r>
        <w:separator/>
      </w:r>
    </w:p>
  </w:endnote>
  <w:endnote w:type="continuationSeparator" w:id="0">
    <w:p w14:paraId="2B0286F6" w14:textId="77777777" w:rsidR="00EE48ED" w:rsidRDefault="00EE48ED" w:rsidP="0011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06C1" w14:textId="77777777" w:rsidR="006B3522" w:rsidRDefault="006B3522" w:rsidP="0011710E">
    <w:pPr>
      <w:pStyle w:val="a6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14:paraId="6A35C917" w14:textId="77777777" w:rsidR="006B3522" w:rsidRDefault="006B3522" w:rsidP="0011710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A1FD" w14:textId="4BE70593" w:rsidR="006B3522" w:rsidRDefault="006B3522" w:rsidP="004311C8">
    <w:pPr>
      <w:pStyle w:val="a6"/>
      <w:jc w:val="right"/>
      <w:rPr>
        <w:rStyle w:val="a8"/>
        <w:sz w:val="28"/>
        <w:szCs w:val="28"/>
      </w:rPr>
    </w:pPr>
    <w:r>
      <w:rPr>
        <w:rStyle w:val="a8"/>
        <w:sz w:val="28"/>
        <w:szCs w:val="28"/>
      </w:rPr>
      <w:t>СПРН.422500.117РЭ</w:t>
    </w:r>
  </w:p>
  <w:p w14:paraId="336A6B62" w14:textId="5B274E71" w:rsidR="006B3522" w:rsidRPr="0064552C" w:rsidRDefault="006B3522" w:rsidP="004311C8">
    <w:pPr>
      <w:pStyle w:val="a6"/>
      <w:jc w:val="right"/>
      <w:rPr>
        <w:lang w:val="en-US"/>
      </w:rPr>
    </w:pPr>
    <w:r w:rsidRPr="005371C3">
      <w:rPr>
        <w:rStyle w:val="a8"/>
        <w:sz w:val="28"/>
        <w:szCs w:val="28"/>
      </w:rPr>
      <w:fldChar w:fldCharType="begin"/>
    </w:r>
    <w:r w:rsidRPr="005371C3">
      <w:rPr>
        <w:rStyle w:val="a8"/>
        <w:sz w:val="28"/>
        <w:szCs w:val="28"/>
      </w:rPr>
      <w:instrText xml:space="preserve"> PAGE </w:instrText>
    </w:r>
    <w:r w:rsidRPr="005371C3">
      <w:rPr>
        <w:rStyle w:val="a8"/>
        <w:sz w:val="28"/>
        <w:szCs w:val="28"/>
      </w:rPr>
      <w:fldChar w:fldCharType="separate"/>
    </w:r>
    <w:r w:rsidR="00BF7216">
      <w:rPr>
        <w:rStyle w:val="a8"/>
        <w:noProof/>
        <w:sz w:val="28"/>
        <w:szCs w:val="28"/>
      </w:rPr>
      <w:t>40</w:t>
    </w:r>
    <w:r w:rsidRPr="005371C3">
      <w:rPr>
        <w:rStyle w:val="a8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525CC" w14:textId="77777777" w:rsidR="00EE48ED" w:rsidRDefault="00EE48ED" w:rsidP="0011710E">
      <w:r>
        <w:separator/>
      </w:r>
    </w:p>
  </w:footnote>
  <w:footnote w:type="continuationSeparator" w:id="0">
    <w:p w14:paraId="5F202E5D" w14:textId="77777777" w:rsidR="00EE48ED" w:rsidRDefault="00EE48ED" w:rsidP="00117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0224928E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49A3517"/>
    <w:multiLevelType w:val="hybridMultilevel"/>
    <w:tmpl w:val="EFCC1C8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2F702B"/>
    <w:multiLevelType w:val="hybridMultilevel"/>
    <w:tmpl w:val="EE6C22F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3268A4"/>
    <w:multiLevelType w:val="multilevel"/>
    <w:tmpl w:val="70DC0226"/>
    <w:lvl w:ilvl="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3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22" w:hanging="2160"/>
      </w:pPr>
      <w:rPr>
        <w:rFonts w:hint="default"/>
      </w:rPr>
    </w:lvl>
  </w:abstractNum>
  <w:abstractNum w:abstractNumId="4" w15:restartNumberingAfterBreak="0">
    <w:nsid w:val="0AD2494B"/>
    <w:multiLevelType w:val="hybridMultilevel"/>
    <w:tmpl w:val="32CE5D96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286F00"/>
    <w:multiLevelType w:val="multilevel"/>
    <w:tmpl w:val="8E2A810C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6"/>
      <w:lvlText w:val="%1.%2.%3."/>
      <w:lvlJc w:val="left"/>
      <w:pPr>
        <w:ind w:left="4758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5E77A7"/>
    <w:multiLevelType w:val="hybridMultilevel"/>
    <w:tmpl w:val="338620DE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557703"/>
    <w:multiLevelType w:val="hybridMultilevel"/>
    <w:tmpl w:val="20B652D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51691F"/>
    <w:multiLevelType w:val="hybridMultilevel"/>
    <w:tmpl w:val="329253C4"/>
    <w:lvl w:ilvl="0" w:tplc="D8F6DD92">
      <w:start w:val="1"/>
      <w:numFmt w:val="bullet"/>
      <w:pStyle w:val="a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17F7B"/>
    <w:multiLevelType w:val="hybridMultilevel"/>
    <w:tmpl w:val="D8F4B9CA"/>
    <w:lvl w:ilvl="0" w:tplc="F1ACE734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C3C57"/>
    <w:multiLevelType w:val="hybridMultilevel"/>
    <w:tmpl w:val="332A1BF4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F7B6419"/>
    <w:multiLevelType w:val="hybridMultilevel"/>
    <w:tmpl w:val="CDD8643E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321E8C"/>
    <w:multiLevelType w:val="hybridMultilevel"/>
    <w:tmpl w:val="39A867F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9F1371"/>
    <w:multiLevelType w:val="hybridMultilevel"/>
    <w:tmpl w:val="0706C15A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2A7726"/>
    <w:multiLevelType w:val="hybridMultilevel"/>
    <w:tmpl w:val="6BAE908E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6D1D25"/>
    <w:multiLevelType w:val="multilevel"/>
    <w:tmpl w:val="56A807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2E4F5109"/>
    <w:multiLevelType w:val="multilevel"/>
    <w:tmpl w:val="2104E520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2E536A8F"/>
    <w:multiLevelType w:val="hybridMultilevel"/>
    <w:tmpl w:val="5D447E3A"/>
    <w:lvl w:ilvl="0" w:tplc="A9D0253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32C90A5B"/>
    <w:multiLevelType w:val="hybridMultilevel"/>
    <w:tmpl w:val="CDE68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B74DB"/>
    <w:multiLevelType w:val="hybridMultilevel"/>
    <w:tmpl w:val="9F3C55DE"/>
    <w:lvl w:ilvl="0" w:tplc="3E2CAB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E30AA"/>
    <w:multiLevelType w:val="multilevel"/>
    <w:tmpl w:val="B6C657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B3A69F0"/>
    <w:multiLevelType w:val="multilevel"/>
    <w:tmpl w:val="B6C657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E0A33E6"/>
    <w:multiLevelType w:val="hybridMultilevel"/>
    <w:tmpl w:val="639CB2C6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E6004FA"/>
    <w:multiLevelType w:val="hybridMultilevel"/>
    <w:tmpl w:val="C128980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417330A"/>
    <w:multiLevelType w:val="hybridMultilevel"/>
    <w:tmpl w:val="74F2C7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46E4F91"/>
    <w:multiLevelType w:val="hybridMultilevel"/>
    <w:tmpl w:val="886AC552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573677"/>
    <w:multiLevelType w:val="multilevel"/>
    <w:tmpl w:val="52A86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B231A6A"/>
    <w:multiLevelType w:val="hybridMultilevel"/>
    <w:tmpl w:val="FA66AF06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1CA5105"/>
    <w:multiLevelType w:val="hybridMultilevel"/>
    <w:tmpl w:val="C24A0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D237D"/>
    <w:multiLevelType w:val="multilevel"/>
    <w:tmpl w:val="FFFA9CC8"/>
    <w:lvl w:ilvl="0">
      <w:start w:val="1"/>
      <w:numFmt w:val="bullet"/>
      <w:pStyle w:val="a0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30" w15:restartNumberingAfterBreak="0">
    <w:nsid w:val="64833553"/>
    <w:multiLevelType w:val="multilevel"/>
    <w:tmpl w:val="C76ADEFC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6881730D"/>
    <w:multiLevelType w:val="hybridMultilevel"/>
    <w:tmpl w:val="70F6279A"/>
    <w:lvl w:ilvl="0" w:tplc="A9D0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DA483F"/>
    <w:multiLevelType w:val="multilevel"/>
    <w:tmpl w:val="B6C657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E1F7D7C"/>
    <w:multiLevelType w:val="hybridMultilevel"/>
    <w:tmpl w:val="FB5695A0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3927DA1"/>
    <w:multiLevelType w:val="multilevel"/>
    <w:tmpl w:val="D94E23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5" w15:restartNumberingAfterBreak="0">
    <w:nsid w:val="750D4728"/>
    <w:multiLevelType w:val="hybridMultilevel"/>
    <w:tmpl w:val="049078C2"/>
    <w:lvl w:ilvl="0" w:tplc="3E2CAB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93C503D"/>
    <w:multiLevelType w:val="multilevel"/>
    <w:tmpl w:val="2318C24E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ind w:left="1072" w:hanging="504"/>
      </w:pPr>
    </w:lvl>
    <w:lvl w:ilvl="3">
      <w:start w:val="1"/>
      <w:numFmt w:val="decimal"/>
      <w:pStyle w:val="1111"/>
      <w:lvlText w:val="%1.%2.%3.%4."/>
      <w:lvlJc w:val="left"/>
      <w:pPr>
        <w:ind w:left="1925" w:hanging="648"/>
      </w:pPr>
    </w:lvl>
    <w:lvl w:ilvl="4">
      <w:start w:val="1"/>
      <w:numFmt w:val="decimal"/>
      <w:pStyle w:val="11111"/>
      <w:lvlText w:val="%1.%2.%3.%4.%5."/>
      <w:lvlJc w:val="left"/>
      <w:pPr>
        <w:ind w:left="1927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9EF1D5C"/>
    <w:multiLevelType w:val="hybridMultilevel"/>
    <w:tmpl w:val="244E2C6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C482782"/>
    <w:multiLevelType w:val="hybridMultilevel"/>
    <w:tmpl w:val="D450BA92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D644141"/>
    <w:multiLevelType w:val="hybridMultilevel"/>
    <w:tmpl w:val="15EE90D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05861184">
    <w:abstractNumId w:val="26"/>
  </w:num>
  <w:num w:numId="2" w16cid:durableId="1780294310">
    <w:abstractNumId w:val="29"/>
  </w:num>
  <w:num w:numId="3" w16cid:durableId="65492926">
    <w:abstractNumId w:val="5"/>
  </w:num>
  <w:num w:numId="4" w16cid:durableId="517545784">
    <w:abstractNumId w:val="8"/>
  </w:num>
  <w:num w:numId="5" w16cid:durableId="941760184">
    <w:abstractNumId w:val="31"/>
  </w:num>
  <w:num w:numId="6" w16cid:durableId="632902265">
    <w:abstractNumId w:val="9"/>
  </w:num>
  <w:num w:numId="7" w16cid:durableId="487326646">
    <w:abstractNumId w:val="19"/>
  </w:num>
  <w:num w:numId="8" w16cid:durableId="1935088738">
    <w:abstractNumId w:val="22"/>
  </w:num>
  <w:num w:numId="9" w16cid:durableId="642734785">
    <w:abstractNumId w:val="30"/>
  </w:num>
  <w:num w:numId="10" w16cid:durableId="261182736">
    <w:abstractNumId w:val="36"/>
  </w:num>
  <w:num w:numId="11" w16cid:durableId="810555797">
    <w:abstractNumId w:val="25"/>
  </w:num>
  <w:num w:numId="12" w16cid:durableId="824904977">
    <w:abstractNumId w:val="16"/>
  </w:num>
  <w:num w:numId="13" w16cid:durableId="1175731080">
    <w:abstractNumId w:val="17"/>
  </w:num>
  <w:num w:numId="14" w16cid:durableId="791896720">
    <w:abstractNumId w:val="35"/>
  </w:num>
  <w:num w:numId="15" w16cid:durableId="996423104">
    <w:abstractNumId w:val="3"/>
  </w:num>
  <w:num w:numId="16" w16cid:durableId="721490849">
    <w:abstractNumId w:val="1"/>
  </w:num>
  <w:num w:numId="17" w16cid:durableId="2029285211">
    <w:abstractNumId w:val="24"/>
  </w:num>
  <w:num w:numId="18" w16cid:durableId="2060205384">
    <w:abstractNumId w:val="23"/>
  </w:num>
  <w:num w:numId="19" w16cid:durableId="1441097777">
    <w:abstractNumId w:val="14"/>
  </w:num>
  <w:num w:numId="20" w16cid:durableId="26873695">
    <w:abstractNumId w:val="11"/>
  </w:num>
  <w:num w:numId="21" w16cid:durableId="1056323261">
    <w:abstractNumId w:val="6"/>
  </w:num>
  <w:num w:numId="22" w16cid:durableId="150489341">
    <w:abstractNumId w:val="12"/>
  </w:num>
  <w:num w:numId="23" w16cid:durableId="2082212549">
    <w:abstractNumId w:val="10"/>
  </w:num>
  <w:num w:numId="24" w16cid:durableId="1967924568">
    <w:abstractNumId w:val="33"/>
  </w:num>
  <w:num w:numId="25" w16cid:durableId="2132505435">
    <w:abstractNumId w:val="27"/>
  </w:num>
  <w:num w:numId="26" w16cid:durableId="1828814274">
    <w:abstractNumId w:val="38"/>
  </w:num>
  <w:num w:numId="27" w16cid:durableId="740907070">
    <w:abstractNumId w:val="39"/>
  </w:num>
  <w:num w:numId="28" w16cid:durableId="1454445452">
    <w:abstractNumId w:val="13"/>
  </w:num>
  <w:num w:numId="29" w16cid:durableId="2078897677">
    <w:abstractNumId w:val="4"/>
  </w:num>
  <w:num w:numId="30" w16cid:durableId="898398245">
    <w:abstractNumId w:val="21"/>
  </w:num>
  <w:num w:numId="31" w16cid:durableId="759643080">
    <w:abstractNumId w:val="37"/>
  </w:num>
  <w:num w:numId="32" w16cid:durableId="981810177">
    <w:abstractNumId w:val="2"/>
  </w:num>
  <w:num w:numId="33" w16cid:durableId="299580189">
    <w:abstractNumId w:val="7"/>
  </w:num>
  <w:num w:numId="34" w16cid:durableId="1286933187">
    <w:abstractNumId w:val="20"/>
  </w:num>
  <w:num w:numId="35" w16cid:durableId="1707875928">
    <w:abstractNumId w:val="28"/>
  </w:num>
  <w:num w:numId="36" w16cid:durableId="570237183">
    <w:abstractNumId w:val="18"/>
  </w:num>
  <w:num w:numId="37" w16cid:durableId="604115043">
    <w:abstractNumId w:val="34"/>
  </w:num>
  <w:num w:numId="38" w16cid:durableId="20591268">
    <w:abstractNumId w:val="15"/>
  </w:num>
  <w:num w:numId="39" w16cid:durableId="1491680301">
    <w:abstractNumId w:val="32"/>
  </w:num>
  <w:numIdMacAtCleanup w:val="3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Сергей Логвинов">
    <w15:presenceInfo w15:providerId="Windows Live" w15:userId="eaf3ae02a6386a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DC4"/>
    <w:rsid w:val="000000FB"/>
    <w:rsid w:val="00002F50"/>
    <w:rsid w:val="00003510"/>
    <w:rsid w:val="00014B4E"/>
    <w:rsid w:val="0001616C"/>
    <w:rsid w:val="00021857"/>
    <w:rsid w:val="00022A9B"/>
    <w:rsid w:val="00024757"/>
    <w:rsid w:val="00025A51"/>
    <w:rsid w:val="00025D83"/>
    <w:rsid w:val="00026A67"/>
    <w:rsid w:val="000307EE"/>
    <w:rsid w:val="00030A98"/>
    <w:rsid w:val="00031857"/>
    <w:rsid w:val="00032114"/>
    <w:rsid w:val="000328F3"/>
    <w:rsid w:val="00033ABA"/>
    <w:rsid w:val="00036615"/>
    <w:rsid w:val="00040903"/>
    <w:rsid w:val="00041DFF"/>
    <w:rsid w:val="00044374"/>
    <w:rsid w:val="00046970"/>
    <w:rsid w:val="00046DFF"/>
    <w:rsid w:val="00047288"/>
    <w:rsid w:val="00047EE5"/>
    <w:rsid w:val="000502DC"/>
    <w:rsid w:val="0005257E"/>
    <w:rsid w:val="00052F44"/>
    <w:rsid w:val="000544C5"/>
    <w:rsid w:val="0005752F"/>
    <w:rsid w:val="00060787"/>
    <w:rsid w:val="000616A8"/>
    <w:rsid w:val="000623FF"/>
    <w:rsid w:val="0006455D"/>
    <w:rsid w:val="0006505E"/>
    <w:rsid w:val="00065E81"/>
    <w:rsid w:val="000679EF"/>
    <w:rsid w:val="000703A8"/>
    <w:rsid w:val="0007099E"/>
    <w:rsid w:val="00071173"/>
    <w:rsid w:val="000718BE"/>
    <w:rsid w:val="00071C25"/>
    <w:rsid w:val="00071ED7"/>
    <w:rsid w:val="0007256C"/>
    <w:rsid w:val="0007358B"/>
    <w:rsid w:val="0007410D"/>
    <w:rsid w:val="00076FB6"/>
    <w:rsid w:val="00080E23"/>
    <w:rsid w:val="000811AD"/>
    <w:rsid w:val="00081AFA"/>
    <w:rsid w:val="00081B32"/>
    <w:rsid w:val="00082A6D"/>
    <w:rsid w:val="00082BA1"/>
    <w:rsid w:val="00085373"/>
    <w:rsid w:val="0008705B"/>
    <w:rsid w:val="00090A48"/>
    <w:rsid w:val="00090E91"/>
    <w:rsid w:val="00095080"/>
    <w:rsid w:val="00096D04"/>
    <w:rsid w:val="000979DC"/>
    <w:rsid w:val="00097B7B"/>
    <w:rsid w:val="000A011B"/>
    <w:rsid w:val="000A3A7E"/>
    <w:rsid w:val="000A49E8"/>
    <w:rsid w:val="000A61B8"/>
    <w:rsid w:val="000B006D"/>
    <w:rsid w:val="000B32DE"/>
    <w:rsid w:val="000B56B3"/>
    <w:rsid w:val="000B6FD8"/>
    <w:rsid w:val="000B7218"/>
    <w:rsid w:val="000B76C5"/>
    <w:rsid w:val="000C041B"/>
    <w:rsid w:val="000C176E"/>
    <w:rsid w:val="000C1E66"/>
    <w:rsid w:val="000C4C63"/>
    <w:rsid w:val="000C5579"/>
    <w:rsid w:val="000C55CC"/>
    <w:rsid w:val="000C59EC"/>
    <w:rsid w:val="000C5AEB"/>
    <w:rsid w:val="000C62F5"/>
    <w:rsid w:val="000D115A"/>
    <w:rsid w:val="000D1339"/>
    <w:rsid w:val="000D219D"/>
    <w:rsid w:val="000D3431"/>
    <w:rsid w:val="000D41B3"/>
    <w:rsid w:val="000D524F"/>
    <w:rsid w:val="000D58A2"/>
    <w:rsid w:val="000D6406"/>
    <w:rsid w:val="000E0181"/>
    <w:rsid w:val="000E310F"/>
    <w:rsid w:val="000E3996"/>
    <w:rsid w:val="000E41D0"/>
    <w:rsid w:val="000E4537"/>
    <w:rsid w:val="000E795C"/>
    <w:rsid w:val="000E7A17"/>
    <w:rsid w:val="000F0397"/>
    <w:rsid w:val="000F0B76"/>
    <w:rsid w:val="000F11D9"/>
    <w:rsid w:val="000F22EF"/>
    <w:rsid w:val="000F358B"/>
    <w:rsid w:val="000F4272"/>
    <w:rsid w:val="000F5690"/>
    <w:rsid w:val="000F5774"/>
    <w:rsid w:val="000F65D0"/>
    <w:rsid w:val="0010476E"/>
    <w:rsid w:val="00104B96"/>
    <w:rsid w:val="001069EF"/>
    <w:rsid w:val="00106B4E"/>
    <w:rsid w:val="001071A6"/>
    <w:rsid w:val="00107CD3"/>
    <w:rsid w:val="0011031E"/>
    <w:rsid w:val="001111B5"/>
    <w:rsid w:val="001127CD"/>
    <w:rsid w:val="001136A0"/>
    <w:rsid w:val="00113EBF"/>
    <w:rsid w:val="00115B4E"/>
    <w:rsid w:val="0011710E"/>
    <w:rsid w:val="00122139"/>
    <w:rsid w:val="0012664F"/>
    <w:rsid w:val="00127C48"/>
    <w:rsid w:val="00127D01"/>
    <w:rsid w:val="001315C9"/>
    <w:rsid w:val="00132A21"/>
    <w:rsid w:val="001336B9"/>
    <w:rsid w:val="00134FEF"/>
    <w:rsid w:val="00135B6C"/>
    <w:rsid w:val="00136014"/>
    <w:rsid w:val="00137403"/>
    <w:rsid w:val="00141219"/>
    <w:rsid w:val="001433D4"/>
    <w:rsid w:val="00144577"/>
    <w:rsid w:val="001454F8"/>
    <w:rsid w:val="001474B0"/>
    <w:rsid w:val="00150AAB"/>
    <w:rsid w:val="00150E92"/>
    <w:rsid w:val="0015341C"/>
    <w:rsid w:val="00154580"/>
    <w:rsid w:val="0015490F"/>
    <w:rsid w:val="00154EFB"/>
    <w:rsid w:val="0015569B"/>
    <w:rsid w:val="00156DD9"/>
    <w:rsid w:val="00157E4B"/>
    <w:rsid w:val="001605EA"/>
    <w:rsid w:val="00163346"/>
    <w:rsid w:val="00163DC1"/>
    <w:rsid w:val="00164437"/>
    <w:rsid w:val="001646E7"/>
    <w:rsid w:val="0016580A"/>
    <w:rsid w:val="001664EA"/>
    <w:rsid w:val="00167E70"/>
    <w:rsid w:val="001701DB"/>
    <w:rsid w:val="00173A4B"/>
    <w:rsid w:val="001746BB"/>
    <w:rsid w:val="00175EA5"/>
    <w:rsid w:val="00176744"/>
    <w:rsid w:val="0017750C"/>
    <w:rsid w:val="0018014C"/>
    <w:rsid w:val="001804CC"/>
    <w:rsid w:val="00181943"/>
    <w:rsid w:val="00182269"/>
    <w:rsid w:val="0018229C"/>
    <w:rsid w:val="00183436"/>
    <w:rsid w:val="0018396E"/>
    <w:rsid w:val="00190B37"/>
    <w:rsid w:val="00190B4B"/>
    <w:rsid w:val="001922C1"/>
    <w:rsid w:val="001947C8"/>
    <w:rsid w:val="00195998"/>
    <w:rsid w:val="0019709D"/>
    <w:rsid w:val="00197409"/>
    <w:rsid w:val="001A09A5"/>
    <w:rsid w:val="001A10CE"/>
    <w:rsid w:val="001A1A81"/>
    <w:rsid w:val="001A4DA0"/>
    <w:rsid w:val="001A7DFE"/>
    <w:rsid w:val="001B0A77"/>
    <w:rsid w:val="001B10A4"/>
    <w:rsid w:val="001B3207"/>
    <w:rsid w:val="001B50BD"/>
    <w:rsid w:val="001B6745"/>
    <w:rsid w:val="001B7BA8"/>
    <w:rsid w:val="001C1EFF"/>
    <w:rsid w:val="001C2F92"/>
    <w:rsid w:val="001C55D6"/>
    <w:rsid w:val="001C6444"/>
    <w:rsid w:val="001C6501"/>
    <w:rsid w:val="001D0FB2"/>
    <w:rsid w:val="001D216D"/>
    <w:rsid w:val="001D5EA2"/>
    <w:rsid w:val="001D7022"/>
    <w:rsid w:val="001E0728"/>
    <w:rsid w:val="001E2AB9"/>
    <w:rsid w:val="001E2E1E"/>
    <w:rsid w:val="001E4030"/>
    <w:rsid w:val="001E43E8"/>
    <w:rsid w:val="001E5681"/>
    <w:rsid w:val="001E584D"/>
    <w:rsid w:val="001E5ACB"/>
    <w:rsid w:val="001E6B1B"/>
    <w:rsid w:val="001E7550"/>
    <w:rsid w:val="001F0B99"/>
    <w:rsid w:val="001F1C4F"/>
    <w:rsid w:val="001F4A01"/>
    <w:rsid w:val="001F4EF8"/>
    <w:rsid w:val="001F5B5C"/>
    <w:rsid w:val="001F5D98"/>
    <w:rsid w:val="001F63DA"/>
    <w:rsid w:val="001F6A8E"/>
    <w:rsid w:val="0020045C"/>
    <w:rsid w:val="002004E0"/>
    <w:rsid w:val="00202436"/>
    <w:rsid w:val="00203AF5"/>
    <w:rsid w:val="00205772"/>
    <w:rsid w:val="002077EE"/>
    <w:rsid w:val="00210D55"/>
    <w:rsid w:val="0021433D"/>
    <w:rsid w:val="0021469D"/>
    <w:rsid w:val="00214E76"/>
    <w:rsid w:val="00215F34"/>
    <w:rsid w:val="0021625A"/>
    <w:rsid w:val="00216D1A"/>
    <w:rsid w:val="00217F01"/>
    <w:rsid w:val="00220CBE"/>
    <w:rsid w:val="00221F55"/>
    <w:rsid w:val="00222BA6"/>
    <w:rsid w:val="00225490"/>
    <w:rsid w:val="002257EB"/>
    <w:rsid w:val="00226106"/>
    <w:rsid w:val="0022615E"/>
    <w:rsid w:val="0022754F"/>
    <w:rsid w:val="002305A0"/>
    <w:rsid w:val="002305A9"/>
    <w:rsid w:val="0023215E"/>
    <w:rsid w:val="002330E2"/>
    <w:rsid w:val="002344C7"/>
    <w:rsid w:val="002345B5"/>
    <w:rsid w:val="00235BEE"/>
    <w:rsid w:val="00236684"/>
    <w:rsid w:val="0024105B"/>
    <w:rsid w:val="00241D22"/>
    <w:rsid w:val="00242145"/>
    <w:rsid w:val="00244791"/>
    <w:rsid w:val="00246043"/>
    <w:rsid w:val="00246A3F"/>
    <w:rsid w:val="00250855"/>
    <w:rsid w:val="00251654"/>
    <w:rsid w:val="00251905"/>
    <w:rsid w:val="00252092"/>
    <w:rsid w:val="00256E1E"/>
    <w:rsid w:val="00260F83"/>
    <w:rsid w:val="002611E4"/>
    <w:rsid w:val="00261C01"/>
    <w:rsid w:val="00262EA2"/>
    <w:rsid w:val="00263C60"/>
    <w:rsid w:val="002649EE"/>
    <w:rsid w:val="002661D4"/>
    <w:rsid w:val="00271D88"/>
    <w:rsid w:val="00272251"/>
    <w:rsid w:val="00273B48"/>
    <w:rsid w:val="00273EA6"/>
    <w:rsid w:val="002743D7"/>
    <w:rsid w:val="00276DFB"/>
    <w:rsid w:val="00277858"/>
    <w:rsid w:val="00280EAF"/>
    <w:rsid w:val="00281F8E"/>
    <w:rsid w:val="00283475"/>
    <w:rsid w:val="00284891"/>
    <w:rsid w:val="00284CE2"/>
    <w:rsid w:val="00285631"/>
    <w:rsid w:val="00290591"/>
    <w:rsid w:val="00295161"/>
    <w:rsid w:val="00295268"/>
    <w:rsid w:val="00295D0B"/>
    <w:rsid w:val="00297E29"/>
    <w:rsid w:val="002A0623"/>
    <w:rsid w:val="002A2528"/>
    <w:rsid w:val="002A2FA8"/>
    <w:rsid w:val="002A3B00"/>
    <w:rsid w:val="002A62EA"/>
    <w:rsid w:val="002A684D"/>
    <w:rsid w:val="002A7603"/>
    <w:rsid w:val="002B164E"/>
    <w:rsid w:val="002B1B65"/>
    <w:rsid w:val="002B2B3E"/>
    <w:rsid w:val="002B407F"/>
    <w:rsid w:val="002B4A73"/>
    <w:rsid w:val="002B7FEA"/>
    <w:rsid w:val="002C1F70"/>
    <w:rsid w:val="002C25B1"/>
    <w:rsid w:val="002C37F3"/>
    <w:rsid w:val="002C4C71"/>
    <w:rsid w:val="002D055A"/>
    <w:rsid w:val="002D2717"/>
    <w:rsid w:val="002D2EBF"/>
    <w:rsid w:val="002D3694"/>
    <w:rsid w:val="002D3892"/>
    <w:rsid w:val="002D3ADD"/>
    <w:rsid w:val="002D3C63"/>
    <w:rsid w:val="002D4768"/>
    <w:rsid w:val="002D6310"/>
    <w:rsid w:val="002D6B16"/>
    <w:rsid w:val="002E0759"/>
    <w:rsid w:val="002E13F7"/>
    <w:rsid w:val="002E24FD"/>
    <w:rsid w:val="002E34F5"/>
    <w:rsid w:val="002E3D1D"/>
    <w:rsid w:val="002E3D72"/>
    <w:rsid w:val="002E4D84"/>
    <w:rsid w:val="002E5805"/>
    <w:rsid w:val="002E5EC6"/>
    <w:rsid w:val="002E6175"/>
    <w:rsid w:val="002F64DC"/>
    <w:rsid w:val="00300EC7"/>
    <w:rsid w:val="00301FBA"/>
    <w:rsid w:val="00303022"/>
    <w:rsid w:val="003030EE"/>
    <w:rsid w:val="003038BC"/>
    <w:rsid w:val="0030412E"/>
    <w:rsid w:val="00304E29"/>
    <w:rsid w:val="00305139"/>
    <w:rsid w:val="00305FAF"/>
    <w:rsid w:val="0030611F"/>
    <w:rsid w:val="00307773"/>
    <w:rsid w:val="00314834"/>
    <w:rsid w:val="00315E13"/>
    <w:rsid w:val="003170AC"/>
    <w:rsid w:val="00321D80"/>
    <w:rsid w:val="00322902"/>
    <w:rsid w:val="00325CB3"/>
    <w:rsid w:val="00326333"/>
    <w:rsid w:val="003266FA"/>
    <w:rsid w:val="0033033F"/>
    <w:rsid w:val="00332D78"/>
    <w:rsid w:val="0033390A"/>
    <w:rsid w:val="00333EDA"/>
    <w:rsid w:val="0033530A"/>
    <w:rsid w:val="0034005F"/>
    <w:rsid w:val="00340324"/>
    <w:rsid w:val="00340AC5"/>
    <w:rsid w:val="00340F92"/>
    <w:rsid w:val="003429CB"/>
    <w:rsid w:val="00343C50"/>
    <w:rsid w:val="00345B59"/>
    <w:rsid w:val="00345FE0"/>
    <w:rsid w:val="00347BB6"/>
    <w:rsid w:val="003507BF"/>
    <w:rsid w:val="00350DFB"/>
    <w:rsid w:val="00351B43"/>
    <w:rsid w:val="0035373E"/>
    <w:rsid w:val="00360E70"/>
    <w:rsid w:val="0036150D"/>
    <w:rsid w:val="00361C33"/>
    <w:rsid w:val="00362F55"/>
    <w:rsid w:val="003668F2"/>
    <w:rsid w:val="00370DF8"/>
    <w:rsid w:val="00371BAE"/>
    <w:rsid w:val="00372627"/>
    <w:rsid w:val="00372B7E"/>
    <w:rsid w:val="003736B6"/>
    <w:rsid w:val="003738AF"/>
    <w:rsid w:val="0037471C"/>
    <w:rsid w:val="00375335"/>
    <w:rsid w:val="00375BA4"/>
    <w:rsid w:val="00375BD4"/>
    <w:rsid w:val="003760C8"/>
    <w:rsid w:val="00376905"/>
    <w:rsid w:val="003770FE"/>
    <w:rsid w:val="00377B20"/>
    <w:rsid w:val="0038022D"/>
    <w:rsid w:val="00380E36"/>
    <w:rsid w:val="00382706"/>
    <w:rsid w:val="003828E5"/>
    <w:rsid w:val="00383257"/>
    <w:rsid w:val="00384E7B"/>
    <w:rsid w:val="0038601A"/>
    <w:rsid w:val="00386654"/>
    <w:rsid w:val="00386E29"/>
    <w:rsid w:val="00390FC4"/>
    <w:rsid w:val="0039291B"/>
    <w:rsid w:val="003929E7"/>
    <w:rsid w:val="00393CD3"/>
    <w:rsid w:val="00396967"/>
    <w:rsid w:val="00396CA6"/>
    <w:rsid w:val="003A18F6"/>
    <w:rsid w:val="003A3810"/>
    <w:rsid w:val="003A38E8"/>
    <w:rsid w:val="003A3CB8"/>
    <w:rsid w:val="003A41EF"/>
    <w:rsid w:val="003A4D76"/>
    <w:rsid w:val="003B1839"/>
    <w:rsid w:val="003B2DB7"/>
    <w:rsid w:val="003B3D85"/>
    <w:rsid w:val="003B40FF"/>
    <w:rsid w:val="003B4671"/>
    <w:rsid w:val="003B5E08"/>
    <w:rsid w:val="003B68C9"/>
    <w:rsid w:val="003B7822"/>
    <w:rsid w:val="003C148A"/>
    <w:rsid w:val="003C6C2D"/>
    <w:rsid w:val="003C76B6"/>
    <w:rsid w:val="003C786B"/>
    <w:rsid w:val="003D0681"/>
    <w:rsid w:val="003D06E0"/>
    <w:rsid w:val="003D2345"/>
    <w:rsid w:val="003D41E8"/>
    <w:rsid w:val="003D44E7"/>
    <w:rsid w:val="003D508D"/>
    <w:rsid w:val="003E3075"/>
    <w:rsid w:val="003E4727"/>
    <w:rsid w:val="003E53B6"/>
    <w:rsid w:val="003E548C"/>
    <w:rsid w:val="003E5FBD"/>
    <w:rsid w:val="003E696D"/>
    <w:rsid w:val="003E74A9"/>
    <w:rsid w:val="003F1332"/>
    <w:rsid w:val="003F1E08"/>
    <w:rsid w:val="003F2D9F"/>
    <w:rsid w:val="003F2FC6"/>
    <w:rsid w:val="003F302B"/>
    <w:rsid w:val="003F3045"/>
    <w:rsid w:val="003F3F06"/>
    <w:rsid w:val="003F44A6"/>
    <w:rsid w:val="003F50EC"/>
    <w:rsid w:val="003F6FC9"/>
    <w:rsid w:val="003F7315"/>
    <w:rsid w:val="0040027E"/>
    <w:rsid w:val="00401DA4"/>
    <w:rsid w:val="004021B8"/>
    <w:rsid w:val="0040231B"/>
    <w:rsid w:val="00402C89"/>
    <w:rsid w:val="00402D7F"/>
    <w:rsid w:val="004039E9"/>
    <w:rsid w:val="004046AF"/>
    <w:rsid w:val="00406AF8"/>
    <w:rsid w:val="00406E2A"/>
    <w:rsid w:val="00407812"/>
    <w:rsid w:val="00407AEC"/>
    <w:rsid w:val="004133E7"/>
    <w:rsid w:val="0041360F"/>
    <w:rsid w:val="00415A1A"/>
    <w:rsid w:val="00416AB8"/>
    <w:rsid w:val="00422795"/>
    <w:rsid w:val="0042524C"/>
    <w:rsid w:val="00426054"/>
    <w:rsid w:val="004267AA"/>
    <w:rsid w:val="004274F3"/>
    <w:rsid w:val="00427852"/>
    <w:rsid w:val="00430A19"/>
    <w:rsid w:val="004311C8"/>
    <w:rsid w:val="004329C5"/>
    <w:rsid w:val="004339D0"/>
    <w:rsid w:val="00434076"/>
    <w:rsid w:val="00434AEB"/>
    <w:rsid w:val="00435E29"/>
    <w:rsid w:val="004365B6"/>
    <w:rsid w:val="00437637"/>
    <w:rsid w:val="00437C8F"/>
    <w:rsid w:val="00440FA4"/>
    <w:rsid w:val="0044162D"/>
    <w:rsid w:val="004430D4"/>
    <w:rsid w:val="00443519"/>
    <w:rsid w:val="00443F1B"/>
    <w:rsid w:val="00444072"/>
    <w:rsid w:val="00444294"/>
    <w:rsid w:val="00445D97"/>
    <w:rsid w:val="00445EB1"/>
    <w:rsid w:val="00446E3B"/>
    <w:rsid w:val="004479E9"/>
    <w:rsid w:val="00447B82"/>
    <w:rsid w:val="00451E9A"/>
    <w:rsid w:val="00456A0C"/>
    <w:rsid w:val="00456F9B"/>
    <w:rsid w:val="00460653"/>
    <w:rsid w:val="00462DCF"/>
    <w:rsid w:val="00463E57"/>
    <w:rsid w:val="00464339"/>
    <w:rsid w:val="00467320"/>
    <w:rsid w:val="00467E6F"/>
    <w:rsid w:val="00472EC2"/>
    <w:rsid w:val="004738F0"/>
    <w:rsid w:val="00473C9D"/>
    <w:rsid w:val="00476033"/>
    <w:rsid w:val="004809E3"/>
    <w:rsid w:val="00480B59"/>
    <w:rsid w:val="0048178A"/>
    <w:rsid w:val="00482818"/>
    <w:rsid w:val="00482976"/>
    <w:rsid w:val="0048374A"/>
    <w:rsid w:val="00485924"/>
    <w:rsid w:val="00486FD3"/>
    <w:rsid w:val="004912E5"/>
    <w:rsid w:val="00491F95"/>
    <w:rsid w:val="00492971"/>
    <w:rsid w:val="0049325C"/>
    <w:rsid w:val="0049356A"/>
    <w:rsid w:val="00494DB0"/>
    <w:rsid w:val="004950C8"/>
    <w:rsid w:val="0049645A"/>
    <w:rsid w:val="00496627"/>
    <w:rsid w:val="00496EDD"/>
    <w:rsid w:val="00496F2D"/>
    <w:rsid w:val="004A056A"/>
    <w:rsid w:val="004A5079"/>
    <w:rsid w:val="004A5FC3"/>
    <w:rsid w:val="004A6E1F"/>
    <w:rsid w:val="004B1462"/>
    <w:rsid w:val="004B2650"/>
    <w:rsid w:val="004B7A20"/>
    <w:rsid w:val="004C61DF"/>
    <w:rsid w:val="004D0259"/>
    <w:rsid w:val="004D0410"/>
    <w:rsid w:val="004D13A8"/>
    <w:rsid w:val="004D140D"/>
    <w:rsid w:val="004E0454"/>
    <w:rsid w:val="004E0972"/>
    <w:rsid w:val="004E1732"/>
    <w:rsid w:val="004E18D6"/>
    <w:rsid w:val="004E23AA"/>
    <w:rsid w:val="004E7E80"/>
    <w:rsid w:val="004F0679"/>
    <w:rsid w:val="004F3945"/>
    <w:rsid w:val="004F4418"/>
    <w:rsid w:val="004F7DEB"/>
    <w:rsid w:val="005012B2"/>
    <w:rsid w:val="00501494"/>
    <w:rsid w:val="005018C1"/>
    <w:rsid w:val="00504777"/>
    <w:rsid w:val="00505D1A"/>
    <w:rsid w:val="00506BB4"/>
    <w:rsid w:val="0050755A"/>
    <w:rsid w:val="00507AB9"/>
    <w:rsid w:val="00512373"/>
    <w:rsid w:val="00514945"/>
    <w:rsid w:val="0051495E"/>
    <w:rsid w:val="00514FF6"/>
    <w:rsid w:val="0051549E"/>
    <w:rsid w:val="00515C30"/>
    <w:rsid w:val="00516950"/>
    <w:rsid w:val="0051725F"/>
    <w:rsid w:val="005243D4"/>
    <w:rsid w:val="00526334"/>
    <w:rsid w:val="00526763"/>
    <w:rsid w:val="00527EB0"/>
    <w:rsid w:val="00527FB3"/>
    <w:rsid w:val="00533194"/>
    <w:rsid w:val="00535221"/>
    <w:rsid w:val="0053531A"/>
    <w:rsid w:val="00535696"/>
    <w:rsid w:val="005371C3"/>
    <w:rsid w:val="00537CF1"/>
    <w:rsid w:val="00542732"/>
    <w:rsid w:val="00542FB3"/>
    <w:rsid w:val="00543154"/>
    <w:rsid w:val="0054426D"/>
    <w:rsid w:val="005448CE"/>
    <w:rsid w:val="005459A6"/>
    <w:rsid w:val="00547F1D"/>
    <w:rsid w:val="0055236F"/>
    <w:rsid w:val="005528B7"/>
    <w:rsid w:val="00553D2C"/>
    <w:rsid w:val="0055607A"/>
    <w:rsid w:val="00556210"/>
    <w:rsid w:val="00560BE2"/>
    <w:rsid w:val="00561133"/>
    <w:rsid w:val="005633C3"/>
    <w:rsid w:val="00564620"/>
    <w:rsid w:val="00566B5D"/>
    <w:rsid w:val="00567B98"/>
    <w:rsid w:val="0057022A"/>
    <w:rsid w:val="00570818"/>
    <w:rsid w:val="00571428"/>
    <w:rsid w:val="0057378F"/>
    <w:rsid w:val="005740B5"/>
    <w:rsid w:val="00575035"/>
    <w:rsid w:val="005752BF"/>
    <w:rsid w:val="00580596"/>
    <w:rsid w:val="005827B7"/>
    <w:rsid w:val="005871E4"/>
    <w:rsid w:val="00587FE5"/>
    <w:rsid w:val="005924B0"/>
    <w:rsid w:val="0059354F"/>
    <w:rsid w:val="00594FA8"/>
    <w:rsid w:val="00596384"/>
    <w:rsid w:val="00597624"/>
    <w:rsid w:val="005A20F6"/>
    <w:rsid w:val="005A3E23"/>
    <w:rsid w:val="005A51F8"/>
    <w:rsid w:val="005A6450"/>
    <w:rsid w:val="005B00CC"/>
    <w:rsid w:val="005B1820"/>
    <w:rsid w:val="005B19C5"/>
    <w:rsid w:val="005B2C6D"/>
    <w:rsid w:val="005B2DCA"/>
    <w:rsid w:val="005B47AC"/>
    <w:rsid w:val="005B5851"/>
    <w:rsid w:val="005C178E"/>
    <w:rsid w:val="005C2106"/>
    <w:rsid w:val="005C4130"/>
    <w:rsid w:val="005C61DB"/>
    <w:rsid w:val="005C657F"/>
    <w:rsid w:val="005D1448"/>
    <w:rsid w:val="005D34E9"/>
    <w:rsid w:val="005D4167"/>
    <w:rsid w:val="005D6F77"/>
    <w:rsid w:val="005D74C5"/>
    <w:rsid w:val="005D7896"/>
    <w:rsid w:val="005E0131"/>
    <w:rsid w:val="005E0A40"/>
    <w:rsid w:val="005E3332"/>
    <w:rsid w:val="005E3E9D"/>
    <w:rsid w:val="005E4039"/>
    <w:rsid w:val="005E58BC"/>
    <w:rsid w:val="005E637B"/>
    <w:rsid w:val="005E672B"/>
    <w:rsid w:val="005E6DFC"/>
    <w:rsid w:val="005E738E"/>
    <w:rsid w:val="005F40F6"/>
    <w:rsid w:val="005F5874"/>
    <w:rsid w:val="006016DB"/>
    <w:rsid w:val="006030B0"/>
    <w:rsid w:val="00603674"/>
    <w:rsid w:val="00604365"/>
    <w:rsid w:val="00605EBB"/>
    <w:rsid w:val="006077D2"/>
    <w:rsid w:val="006077E8"/>
    <w:rsid w:val="006105B1"/>
    <w:rsid w:val="0061098A"/>
    <w:rsid w:val="006120DD"/>
    <w:rsid w:val="00612691"/>
    <w:rsid w:val="00612E47"/>
    <w:rsid w:val="006141A7"/>
    <w:rsid w:val="006143E1"/>
    <w:rsid w:val="00614E7B"/>
    <w:rsid w:val="00615EF6"/>
    <w:rsid w:val="006161D0"/>
    <w:rsid w:val="0062270C"/>
    <w:rsid w:val="00622AB5"/>
    <w:rsid w:val="0062464F"/>
    <w:rsid w:val="00625280"/>
    <w:rsid w:val="00625731"/>
    <w:rsid w:val="00626CCA"/>
    <w:rsid w:val="00626CE2"/>
    <w:rsid w:val="00631872"/>
    <w:rsid w:val="00632DFE"/>
    <w:rsid w:val="00634F40"/>
    <w:rsid w:val="00636710"/>
    <w:rsid w:val="00640B57"/>
    <w:rsid w:val="00641652"/>
    <w:rsid w:val="00641C8A"/>
    <w:rsid w:val="00642D0E"/>
    <w:rsid w:val="00643EAD"/>
    <w:rsid w:val="0064552C"/>
    <w:rsid w:val="006511EE"/>
    <w:rsid w:val="00651538"/>
    <w:rsid w:val="0065163F"/>
    <w:rsid w:val="0065175B"/>
    <w:rsid w:val="006522A4"/>
    <w:rsid w:val="00652698"/>
    <w:rsid w:val="00652AC4"/>
    <w:rsid w:val="00652E76"/>
    <w:rsid w:val="00653619"/>
    <w:rsid w:val="00655382"/>
    <w:rsid w:val="00656CE3"/>
    <w:rsid w:val="0066150B"/>
    <w:rsid w:val="00661D48"/>
    <w:rsid w:val="006634AC"/>
    <w:rsid w:val="006635C8"/>
    <w:rsid w:val="00663E79"/>
    <w:rsid w:val="0066566B"/>
    <w:rsid w:val="00666048"/>
    <w:rsid w:val="00666465"/>
    <w:rsid w:val="006673EF"/>
    <w:rsid w:val="006733AE"/>
    <w:rsid w:val="00673AD0"/>
    <w:rsid w:val="00675B72"/>
    <w:rsid w:val="00675D2E"/>
    <w:rsid w:val="00676234"/>
    <w:rsid w:val="0067707C"/>
    <w:rsid w:val="00677245"/>
    <w:rsid w:val="00686F8F"/>
    <w:rsid w:val="00687F08"/>
    <w:rsid w:val="00691AF4"/>
    <w:rsid w:val="006939AF"/>
    <w:rsid w:val="006943D4"/>
    <w:rsid w:val="00694F1B"/>
    <w:rsid w:val="006954CB"/>
    <w:rsid w:val="006969C1"/>
    <w:rsid w:val="00697105"/>
    <w:rsid w:val="006A01DC"/>
    <w:rsid w:val="006A317E"/>
    <w:rsid w:val="006A4029"/>
    <w:rsid w:val="006B1312"/>
    <w:rsid w:val="006B3522"/>
    <w:rsid w:val="006B3DDC"/>
    <w:rsid w:val="006B60E2"/>
    <w:rsid w:val="006B6116"/>
    <w:rsid w:val="006B6F1A"/>
    <w:rsid w:val="006B7713"/>
    <w:rsid w:val="006B7F84"/>
    <w:rsid w:val="006C02FE"/>
    <w:rsid w:val="006C1A08"/>
    <w:rsid w:val="006C215E"/>
    <w:rsid w:val="006C2A60"/>
    <w:rsid w:val="006C2FE5"/>
    <w:rsid w:val="006C53DE"/>
    <w:rsid w:val="006D009A"/>
    <w:rsid w:val="006D1FAF"/>
    <w:rsid w:val="006D2CCA"/>
    <w:rsid w:val="006D3C5F"/>
    <w:rsid w:val="006D41C4"/>
    <w:rsid w:val="006D6106"/>
    <w:rsid w:val="006E05C0"/>
    <w:rsid w:val="006E137E"/>
    <w:rsid w:val="006E2140"/>
    <w:rsid w:val="006E2C27"/>
    <w:rsid w:val="006E3F41"/>
    <w:rsid w:val="006E7192"/>
    <w:rsid w:val="006F28CD"/>
    <w:rsid w:val="006F2AEA"/>
    <w:rsid w:val="006F3489"/>
    <w:rsid w:val="006F385C"/>
    <w:rsid w:val="006F41D1"/>
    <w:rsid w:val="006F461C"/>
    <w:rsid w:val="006F47AE"/>
    <w:rsid w:val="006F733E"/>
    <w:rsid w:val="006F7B32"/>
    <w:rsid w:val="00700DF5"/>
    <w:rsid w:val="00702321"/>
    <w:rsid w:val="00703899"/>
    <w:rsid w:val="00703C1E"/>
    <w:rsid w:val="0070581F"/>
    <w:rsid w:val="00707301"/>
    <w:rsid w:val="00707D2A"/>
    <w:rsid w:val="00712590"/>
    <w:rsid w:val="007132AF"/>
    <w:rsid w:val="007135A3"/>
    <w:rsid w:val="00720B1D"/>
    <w:rsid w:val="00720BB4"/>
    <w:rsid w:val="00722639"/>
    <w:rsid w:val="00722D4E"/>
    <w:rsid w:val="00723111"/>
    <w:rsid w:val="00723FD0"/>
    <w:rsid w:val="0072704F"/>
    <w:rsid w:val="00727993"/>
    <w:rsid w:val="00730D88"/>
    <w:rsid w:val="007320D4"/>
    <w:rsid w:val="0073225C"/>
    <w:rsid w:val="007323FD"/>
    <w:rsid w:val="0073335D"/>
    <w:rsid w:val="007353DA"/>
    <w:rsid w:val="00736358"/>
    <w:rsid w:val="00737889"/>
    <w:rsid w:val="0074161C"/>
    <w:rsid w:val="00742477"/>
    <w:rsid w:val="00743A09"/>
    <w:rsid w:val="0074550B"/>
    <w:rsid w:val="00746A0D"/>
    <w:rsid w:val="00746A69"/>
    <w:rsid w:val="0075164E"/>
    <w:rsid w:val="00752C49"/>
    <w:rsid w:val="0075396D"/>
    <w:rsid w:val="00753EA1"/>
    <w:rsid w:val="00755D81"/>
    <w:rsid w:val="00756028"/>
    <w:rsid w:val="0075739E"/>
    <w:rsid w:val="0076291B"/>
    <w:rsid w:val="007633FC"/>
    <w:rsid w:val="00764568"/>
    <w:rsid w:val="00765ADA"/>
    <w:rsid w:val="00767E52"/>
    <w:rsid w:val="0077031F"/>
    <w:rsid w:val="00770715"/>
    <w:rsid w:val="00770A5F"/>
    <w:rsid w:val="007718C1"/>
    <w:rsid w:val="00772FEA"/>
    <w:rsid w:val="007743E8"/>
    <w:rsid w:val="007757D0"/>
    <w:rsid w:val="00777FF2"/>
    <w:rsid w:val="0078011A"/>
    <w:rsid w:val="0078044D"/>
    <w:rsid w:val="0078195B"/>
    <w:rsid w:val="007828CD"/>
    <w:rsid w:val="007829B8"/>
    <w:rsid w:val="00782C20"/>
    <w:rsid w:val="00783B65"/>
    <w:rsid w:val="007856B3"/>
    <w:rsid w:val="007856BD"/>
    <w:rsid w:val="0078619C"/>
    <w:rsid w:val="007877D2"/>
    <w:rsid w:val="0079038C"/>
    <w:rsid w:val="00792420"/>
    <w:rsid w:val="007926B8"/>
    <w:rsid w:val="0079304C"/>
    <w:rsid w:val="0079429C"/>
    <w:rsid w:val="0079460F"/>
    <w:rsid w:val="007966C3"/>
    <w:rsid w:val="00797A19"/>
    <w:rsid w:val="007A0DC7"/>
    <w:rsid w:val="007A1090"/>
    <w:rsid w:val="007A1D89"/>
    <w:rsid w:val="007A3D01"/>
    <w:rsid w:val="007A6BA2"/>
    <w:rsid w:val="007A6EF4"/>
    <w:rsid w:val="007A6FFE"/>
    <w:rsid w:val="007B0CDC"/>
    <w:rsid w:val="007B2FD0"/>
    <w:rsid w:val="007B3255"/>
    <w:rsid w:val="007B608E"/>
    <w:rsid w:val="007B67CD"/>
    <w:rsid w:val="007B6AC8"/>
    <w:rsid w:val="007C00AB"/>
    <w:rsid w:val="007C216E"/>
    <w:rsid w:val="007C27C5"/>
    <w:rsid w:val="007C300B"/>
    <w:rsid w:val="007C3060"/>
    <w:rsid w:val="007C4859"/>
    <w:rsid w:val="007C5E5D"/>
    <w:rsid w:val="007C630B"/>
    <w:rsid w:val="007C6C01"/>
    <w:rsid w:val="007C72CD"/>
    <w:rsid w:val="007D0189"/>
    <w:rsid w:val="007D17D0"/>
    <w:rsid w:val="007D3B05"/>
    <w:rsid w:val="007D754F"/>
    <w:rsid w:val="007D7A69"/>
    <w:rsid w:val="007E09F4"/>
    <w:rsid w:val="007E20DB"/>
    <w:rsid w:val="007E2111"/>
    <w:rsid w:val="007E25B3"/>
    <w:rsid w:val="007E300E"/>
    <w:rsid w:val="007E41E2"/>
    <w:rsid w:val="007E50A3"/>
    <w:rsid w:val="007E5591"/>
    <w:rsid w:val="007E6DC2"/>
    <w:rsid w:val="007E766F"/>
    <w:rsid w:val="007F2B42"/>
    <w:rsid w:val="007F30EA"/>
    <w:rsid w:val="007F312F"/>
    <w:rsid w:val="007F32C9"/>
    <w:rsid w:val="007F33D2"/>
    <w:rsid w:val="007F523D"/>
    <w:rsid w:val="007F5467"/>
    <w:rsid w:val="007F709E"/>
    <w:rsid w:val="00807DE1"/>
    <w:rsid w:val="008116AE"/>
    <w:rsid w:val="0081560D"/>
    <w:rsid w:val="0081605D"/>
    <w:rsid w:val="00820A8A"/>
    <w:rsid w:val="0082173D"/>
    <w:rsid w:val="00821AF1"/>
    <w:rsid w:val="008239F5"/>
    <w:rsid w:val="0082411F"/>
    <w:rsid w:val="0083018F"/>
    <w:rsid w:val="00830DE1"/>
    <w:rsid w:val="00833964"/>
    <w:rsid w:val="00833E54"/>
    <w:rsid w:val="00834841"/>
    <w:rsid w:val="00834E47"/>
    <w:rsid w:val="00836051"/>
    <w:rsid w:val="00843200"/>
    <w:rsid w:val="00843552"/>
    <w:rsid w:val="00844610"/>
    <w:rsid w:val="00844E74"/>
    <w:rsid w:val="0084574D"/>
    <w:rsid w:val="00845C68"/>
    <w:rsid w:val="008474C8"/>
    <w:rsid w:val="00850112"/>
    <w:rsid w:val="00850794"/>
    <w:rsid w:val="00851F07"/>
    <w:rsid w:val="00852F8F"/>
    <w:rsid w:val="0085512A"/>
    <w:rsid w:val="0085548F"/>
    <w:rsid w:val="00856859"/>
    <w:rsid w:val="008578D1"/>
    <w:rsid w:val="00860274"/>
    <w:rsid w:val="00861114"/>
    <w:rsid w:val="00862380"/>
    <w:rsid w:val="0086250C"/>
    <w:rsid w:val="008625CD"/>
    <w:rsid w:val="00862C2D"/>
    <w:rsid w:val="00865494"/>
    <w:rsid w:val="0086627A"/>
    <w:rsid w:val="00870795"/>
    <w:rsid w:val="00871C82"/>
    <w:rsid w:val="008720F1"/>
    <w:rsid w:val="00872612"/>
    <w:rsid w:val="00872CB1"/>
    <w:rsid w:val="00872DA5"/>
    <w:rsid w:val="0087300C"/>
    <w:rsid w:val="00873672"/>
    <w:rsid w:val="00880596"/>
    <w:rsid w:val="00881A07"/>
    <w:rsid w:val="00882D20"/>
    <w:rsid w:val="008843C0"/>
    <w:rsid w:val="0089094C"/>
    <w:rsid w:val="008924BF"/>
    <w:rsid w:val="00892F5A"/>
    <w:rsid w:val="00893A8B"/>
    <w:rsid w:val="008948D8"/>
    <w:rsid w:val="008966D3"/>
    <w:rsid w:val="00897878"/>
    <w:rsid w:val="008A076C"/>
    <w:rsid w:val="008A0EDF"/>
    <w:rsid w:val="008A4BD9"/>
    <w:rsid w:val="008A55E6"/>
    <w:rsid w:val="008A65B6"/>
    <w:rsid w:val="008A7D53"/>
    <w:rsid w:val="008B09B2"/>
    <w:rsid w:val="008B19DC"/>
    <w:rsid w:val="008B3784"/>
    <w:rsid w:val="008B6B27"/>
    <w:rsid w:val="008B6CDC"/>
    <w:rsid w:val="008B7C64"/>
    <w:rsid w:val="008C042B"/>
    <w:rsid w:val="008C0733"/>
    <w:rsid w:val="008C453E"/>
    <w:rsid w:val="008D0F48"/>
    <w:rsid w:val="008D2198"/>
    <w:rsid w:val="008D2C55"/>
    <w:rsid w:val="008D501F"/>
    <w:rsid w:val="008D7B80"/>
    <w:rsid w:val="008E0DCE"/>
    <w:rsid w:val="008E1744"/>
    <w:rsid w:val="008E2121"/>
    <w:rsid w:val="008E45E3"/>
    <w:rsid w:val="008E59E3"/>
    <w:rsid w:val="008E6F46"/>
    <w:rsid w:val="008E73C9"/>
    <w:rsid w:val="008F2E80"/>
    <w:rsid w:val="008F456C"/>
    <w:rsid w:val="008F457A"/>
    <w:rsid w:val="008F5DD8"/>
    <w:rsid w:val="00901159"/>
    <w:rsid w:val="009016D1"/>
    <w:rsid w:val="009020AF"/>
    <w:rsid w:val="00905D32"/>
    <w:rsid w:val="00907479"/>
    <w:rsid w:val="009107E0"/>
    <w:rsid w:val="009137A3"/>
    <w:rsid w:val="00914196"/>
    <w:rsid w:val="009157B2"/>
    <w:rsid w:val="00915C69"/>
    <w:rsid w:val="00921CB2"/>
    <w:rsid w:val="00921EF5"/>
    <w:rsid w:val="00922302"/>
    <w:rsid w:val="0092317E"/>
    <w:rsid w:val="00924B46"/>
    <w:rsid w:val="00927414"/>
    <w:rsid w:val="0092769B"/>
    <w:rsid w:val="00927E4A"/>
    <w:rsid w:val="00933827"/>
    <w:rsid w:val="009348A0"/>
    <w:rsid w:val="00935216"/>
    <w:rsid w:val="00937024"/>
    <w:rsid w:val="009408B4"/>
    <w:rsid w:val="00941088"/>
    <w:rsid w:val="0094256E"/>
    <w:rsid w:val="009441B9"/>
    <w:rsid w:val="00945FD1"/>
    <w:rsid w:val="009502FD"/>
    <w:rsid w:val="00952AB6"/>
    <w:rsid w:val="0095462D"/>
    <w:rsid w:val="00954963"/>
    <w:rsid w:val="0095576D"/>
    <w:rsid w:val="009558A4"/>
    <w:rsid w:val="0095620D"/>
    <w:rsid w:val="00960C05"/>
    <w:rsid w:val="00962539"/>
    <w:rsid w:val="0096256D"/>
    <w:rsid w:val="00963793"/>
    <w:rsid w:val="00964D6E"/>
    <w:rsid w:val="009666FF"/>
    <w:rsid w:val="009708F4"/>
    <w:rsid w:val="009728BA"/>
    <w:rsid w:val="00974515"/>
    <w:rsid w:val="00976ED8"/>
    <w:rsid w:val="009843E0"/>
    <w:rsid w:val="00985A1A"/>
    <w:rsid w:val="00985F5C"/>
    <w:rsid w:val="00990ED2"/>
    <w:rsid w:val="009918D1"/>
    <w:rsid w:val="00992C59"/>
    <w:rsid w:val="00993C13"/>
    <w:rsid w:val="00993C6D"/>
    <w:rsid w:val="00994906"/>
    <w:rsid w:val="00994F65"/>
    <w:rsid w:val="00996154"/>
    <w:rsid w:val="00996302"/>
    <w:rsid w:val="00996E4D"/>
    <w:rsid w:val="009A104C"/>
    <w:rsid w:val="009A1635"/>
    <w:rsid w:val="009A2E8F"/>
    <w:rsid w:val="009A3833"/>
    <w:rsid w:val="009A3EB6"/>
    <w:rsid w:val="009A682B"/>
    <w:rsid w:val="009B4A64"/>
    <w:rsid w:val="009B5AA5"/>
    <w:rsid w:val="009C013F"/>
    <w:rsid w:val="009C07F6"/>
    <w:rsid w:val="009C38A3"/>
    <w:rsid w:val="009C4AF7"/>
    <w:rsid w:val="009C613F"/>
    <w:rsid w:val="009C789E"/>
    <w:rsid w:val="009C7BB0"/>
    <w:rsid w:val="009D0193"/>
    <w:rsid w:val="009D1F8E"/>
    <w:rsid w:val="009D20FF"/>
    <w:rsid w:val="009D272F"/>
    <w:rsid w:val="009D4EB3"/>
    <w:rsid w:val="009D650D"/>
    <w:rsid w:val="009D7769"/>
    <w:rsid w:val="009E0084"/>
    <w:rsid w:val="009E12BC"/>
    <w:rsid w:val="009E46E2"/>
    <w:rsid w:val="009E5A75"/>
    <w:rsid w:val="009E657A"/>
    <w:rsid w:val="009E6CCE"/>
    <w:rsid w:val="009E6D60"/>
    <w:rsid w:val="009F0F97"/>
    <w:rsid w:val="009F28CA"/>
    <w:rsid w:val="009F2A62"/>
    <w:rsid w:val="009F2ADD"/>
    <w:rsid w:val="009F528C"/>
    <w:rsid w:val="009F692B"/>
    <w:rsid w:val="00A007F4"/>
    <w:rsid w:val="00A00A72"/>
    <w:rsid w:val="00A00F71"/>
    <w:rsid w:val="00A01268"/>
    <w:rsid w:val="00A074BF"/>
    <w:rsid w:val="00A07647"/>
    <w:rsid w:val="00A07DBF"/>
    <w:rsid w:val="00A1052A"/>
    <w:rsid w:val="00A10557"/>
    <w:rsid w:val="00A12F11"/>
    <w:rsid w:val="00A13B8A"/>
    <w:rsid w:val="00A14159"/>
    <w:rsid w:val="00A146D1"/>
    <w:rsid w:val="00A14BB2"/>
    <w:rsid w:val="00A152EC"/>
    <w:rsid w:val="00A15BF9"/>
    <w:rsid w:val="00A1735D"/>
    <w:rsid w:val="00A17A04"/>
    <w:rsid w:val="00A22BFD"/>
    <w:rsid w:val="00A233B1"/>
    <w:rsid w:val="00A239DB"/>
    <w:rsid w:val="00A2450A"/>
    <w:rsid w:val="00A25125"/>
    <w:rsid w:val="00A26085"/>
    <w:rsid w:val="00A26DA0"/>
    <w:rsid w:val="00A26E04"/>
    <w:rsid w:val="00A276A9"/>
    <w:rsid w:val="00A3631B"/>
    <w:rsid w:val="00A42053"/>
    <w:rsid w:val="00A426B6"/>
    <w:rsid w:val="00A429DA"/>
    <w:rsid w:val="00A43CEA"/>
    <w:rsid w:val="00A46D52"/>
    <w:rsid w:val="00A46F24"/>
    <w:rsid w:val="00A50261"/>
    <w:rsid w:val="00A5044E"/>
    <w:rsid w:val="00A53B39"/>
    <w:rsid w:val="00A541A0"/>
    <w:rsid w:val="00A5689B"/>
    <w:rsid w:val="00A56F33"/>
    <w:rsid w:val="00A57403"/>
    <w:rsid w:val="00A57660"/>
    <w:rsid w:val="00A579DD"/>
    <w:rsid w:val="00A60781"/>
    <w:rsid w:val="00A61F74"/>
    <w:rsid w:val="00A65DFF"/>
    <w:rsid w:val="00A65EA1"/>
    <w:rsid w:val="00A66AFB"/>
    <w:rsid w:val="00A705D8"/>
    <w:rsid w:val="00A70BED"/>
    <w:rsid w:val="00A73E0B"/>
    <w:rsid w:val="00A812A6"/>
    <w:rsid w:val="00A837A7"/>
    <w:rsid w:val="00A87B24"/>
    <w:rsid w:val="00A87F02"/>
    <w:rsid w:val="00A91614"/>
    <w:rsid w:val="00A95E7D"/>
    <w:rsid w:val="00A9683C"/>
    <w:rsid w:val="00AA03B9"/>
    <w:rsid w:val="00AA1363"/>
    <w:rsid w:val="00AA1CED"/>
    <w:rsid w:val="00AA336E"/>
    <w:rsid w:val="00AA34A1"/>
    <w:rsid w:val="00AA3781"/>
    <w:rsid w:val="00AA37D0"/>
    <w:rsid w:val="00AA430C"/>
    <w:rsid w:val="00AA4F5D"/>
    <w:rsid w:val="00AA5253"/>
    <w:rsid w:val="00AA5334"/>
    <w:rsid w:val="00AB4C5E"/>
    <w:rsid w:val="00AC146C"/>
    <w:rsid w:val="00AC19C1"/>
    <w:rsid w:val="00AC2050"/>
    <w:rsid w:val="00AC4E4B"/>
    <w:rsid w:val="00AC5210"/>
    <w:rsid w:val="00AC627C"/>
    <w:rsid w:val="00AC784C"/>
    <w:rsid w:val="00AC7A6B"/>
    <w:rsid w:val="00AD1BF1"/>
    <w:rsid w:val="00AD1D15"/>
    <w:rsid w:val="00AD261B"/>
    <w:rsid w:val="00AD5C1E"/>
    <w:rsid w:val="00AD5DC4"/>
    <w:rsid w:val="00AD5F04"/>
    <w:rsid w:val="00AD6C0D"/>
    <w:rsid w:val="00AD73B7"/>
    <w:rsid w:val="00AD7AD9"/>
    <w:rsid w:val="00AE1A55"/>
    <w:rsid w:val="00AE21EE"/>
    <w:rsid w:val="00AE2CC6"/>
    <w:rsid w:val="00AE360D"/>
    <w:rsid w:val="00AE3DCB"/>
    <w:rsid w:val="00AE6664"/>
    <w:rsid w:val="00AE714B"/>
    <w:rsid w:val="00AF04E6"/>
    <w:rsid w:val="00AF0C0F"/>
    <w:rsid w:val="00AF1311"/>
    <w:rsid w:val="00AF1ECD"/>
    <w:rsid w:val="00AF2C10"/>
    <w:rsid w:val="00B0518E"/>
    <w:rsid w:val="00B055AA"/>
    <w:rsid w:val="00B07E4F"/>
    <w:rsid w:val="00B12041"/>
    <w:rsid w:val="00B141D0"/>
    <w:rsid w:val="00B15AC1"/>
    <w:rsid w:val="00B179F9"/>
    <w:rsid w:val="00B23355"/>
    <w:rsid w:val="00B233EB"/>
    <w:rsid w:val="00B24345"/>
    <w:rsid w:val="00B25B12"/>
    <w:rsid w:val="00B26B1F"/>
    <w:rsid w:val="00B26FE7"/>
    <w:rsid w:val="00B30352"/>
    <w:rsid w:val="00B3088F"/>
    <w:rsid w:val="00B31147"/>
    <w:rsid w:val="00B36DF8"/>
    <w:rsid w:val="00B373AA"/>
    <w:rsid w:val="00B4287D"/>
    <w:rsid w:val="00B42BBF"/>
    <w:rsid w:val="00B44AC7"/>
    <w:rsid w:val="00B456A3"/>
    <w:rsid w:val="00B4635A"/>
    <w:rsid w:val="00B46943"/>
    <w:rsid w:val="00B47583"/>
    <w:rsid w:val="00B47D88"/>
    <w:rsid w:val="00B47ED7"/>
    <w:rsid w:val="00B512B1"/>
    <w:rsid w:val="00B52CFE"/>
    <w:rsid w:val="00B53B39"/>
    <w:rsid w:val="00B56140"/>
    <w:rsid w:val="00B5706A"/>
    <w:rsid w:val="00B57168"/>
    <w:rsid w:val="00B571EC"/>
    <w:rsid w:val="00B6025B"/>
    <w:rsid w:val="00B60ABB"/>
    <w:rsid w:val="00B6104B"/>
    <w:rsid w:val="00B62050"/>
    <w:rsid w:val="00B639C9"/>
    <w:rsid w:val="00B6515B"/>
    <w:rsid w:val="00B65413"/>
    <w:rsid w:val="00B663FD"/>
    <w:rsid w:val="00B6655B"/>
    <w:rsid w:val="00B677CD"/>
    <w:rsid w:val="00B70889"/>
    <w:rsid w:val="00B71400"/>
    <w:rsid w:val="00B720D7"/>
    <w:rsid w:val="00B72B0D"/>
    <w:rsid w:val="00B75734"/>
    <w:rsid w:val="00B76EDB"/>
    <w:rsid w:val="00B801A9"/>
    <w:rsid w:val="00B812DE"/>
    <w:rsid w:val="00B81BD6"/>
    <w:rsid w:val="00B81BF7"/>
    <w:rsid w:val="00B81F1A"/>
    <w:rsid w:val="00B82EF5"/>
    <w:rsid w:val="00B83BF4"/>
    <w:rsid w:val="00B851EC"/>
    <w:rsid w:val="00B858F1"/>
    <w:rsid w:val="00B9007B"/>
    <w:rsid w:val="00B900C3"/>
    <w:rsid w:val="00B90665"/>
    <w:rsid w:val="00B9265F"/>
    <w:rsid w:val="00B94682"/>
    <w:rsid w:val="00B97355"/>
    <w:rsid w:val="00B97DEB"/>
    <w:rsid w:val="00BA0512"/>
    <w:rsid w:val="00BA1BCB"/>
    <w:rsid w:val="00BA3F70"/>
    <w:rsid w:val="00BA4B34"/>
    <w:rsid w:val="00BA5009"/>
    <w:rsid w:val="00BA69B2"/>
    <w:rsid w:val="00BB12A1"/>
    <w:rsid w:val="00BB6F15"/>
    <w:rsid w:val="00BB77F3"/>
    <w:rsid w:val="00BC0621"/>
    <w:rsid w:val="00BC1FDA"/>
    <w:rsid w:val="00BC255E"/>
    <w:rsid w:val="00BC398A"/>
    <w:rsid w:val="00BC3BCC"/>
    <w:rsid w:val="00BC6B44"/>
    <w:rsid w:val="00BC79EC"/>
    <w:rsid w:val="00BD0FB0"/>
    <w:rsid w:val="00BD1437"/>
    <w:rsid w:val="00BD519E"/>
    <w:rsid w:val="00BD5679"/>
    <w:rsid w:val="00BD5B84"/>
    <w:rsid w:val="00BD6F1F"/>
    <w:rsid w:val="00BE0468"/>
    <w:rsid w:val="00BE2042"/>
    <w:rsid w:val="00BE57AF"/>
    <w:rsid w:val="00BE5B5B"/>
    <w:rsid w:val="00BE7161"/>
    <w:rsid w:val="00BF16E1"/>
    <w:rsid w:val="00BF3CC7"/>
    <w:rsid w:val="00BF4771"/>
    <w:rsid w:val="00BF49CA"/>
    <w:rsid w:val="00BF5EDD"/>
    <w:rsid w:val="00BF7216"/>
    <w:rsid w:val="00C00851"/>
    <w:rsid w:val="00C00D63"/>
    <w:rsid w:val="00C01D83"/>
    <w:rsid w:val="00C03339"/>
    <w:rsid w:val="00C03A72"/>
    <w:rsid w:val="00C03C89"/>
    <w:rsid w:val="00C04829"/>
    <w:rsid w:val="00C066C3"/>
    <w:rsid w:val="00C10487"/>
    <w:rsid w:val="00C10F61"/>
    <w:rsid w:val="00C11BC7"/>
    <w:rsid w:val="00C11E9F"/>
    <w:rsid w:val="00C15B44"/>
    <w:rsid w:val="00C16686"/>
    <w:rsid w:val="00C176A2"/>
    <w:rsid w:val="00C2162F"/>
    <w:rsid w:val="00C255AC"/>
    <w:rsid w:val="00C277B8"/>
    <w:rsid w:val="00C30737"/>
    <w:rsid w:val="00C309C2"/>
    <w:rsid w:val="00C31D2B"/>
    <w:rsid w:val="00C327EF"/>
    <w:rsid w:val="00C34775"/>
    <w:rsid w:val="00C34CC3"/>
    <w:rsid w:val="00C34DD4"/>
    <w:rsid w:val="00C366C1"/>
    <w:rsid w:val="00C43B06"/>
    <w:rsid w:val="00C44828"/>
    <w:rsid w:val="00C44D00"/>
    <w:rsid w:val="00C46C5B"/>
    <w:rsid w:val="00C51C6D"/>
    <w:rsid w:val="00C536F6"/>
    <w:rsid w:val="00C55F85"/>
    <w:rsid w:val="00C5650F"/>
    <w:rsid w:val="00C56C29"/>
    <w:rsid w:val="00C57478"/>
    <w:rsid w:val="00C610F6"/>
    <w:rsid w:val="00C67476"/>
    <w:rsid w:val="00C675B0"/>
    <w:rsid w:val="00C67B3E"/>
    <w:rsid w:val="00C67C11"/>
    <w:rsid w:val="00C713CD"/>
    <w:rsid w:val="00C74788"/>
    <w:rsid w:val="00C75199"/>
    <w:rsid w:val="00C7537C"/>
    <w:rsid w:val="00C774E3"/>
    <w:rsid w:val="00C7774D"/>
    <w:rsid w:val="00C77906"/>
    <w:rsid w:val="00C80BF7"/>
    <w:rsid w:val="00C82B5E"/>
    <w:rsid w:val="00C84DDB"/>
    <w:rsid w:val="00C8592F"/>
    <w:rsid w:val="00C870B4"/>
    <w:rsid w:val="00C92734"/>
    <w:rsid w:val="00C9274F"/>
    <w:rsid w:val="00C930CC"/>
    <w:rsid w:val="00CA0EE4"/>
    <w:rsid w:val="00CA1698"/>
    <w:rsid w:val="00CA2043"/>
    <w:rsid w:val="00CA2600"/>
    <w:rsid w:val="00CA473C"/>
    <w:rsid w:val="00CA4970"/>
    <w:rsid w:val="00CA60D9"/>
    <w:rsid w:val="00CA6F34"/>
    <w:rsid w:val="00CB0612"/>
    <w:rsid w:val="00CB0961"/>
    <w:rsid w:val="00CB1023"/>
    <w:rsid w:val="00CB3762"/>
    <w:rsid w:val="00CC02E2"/>
    <w:rsid w:val="00CC2D84"/>
    <w:rsid w:val="00CC6655"/>
    <w:rsid w:val="00CC6FCA"/>
    <w:rsid w:val="00CC7BC6"/>
    <w:rsid w:val="00CD2B70"/>
    <w:rsid w:val="00CD2F7F"/>
    <w:rsid w:val="00CD4B23"/>
    <w:rsid w:val="00CD75F3"/>
    <w:rsid w:val="00CE0D04"/>
    <w:rsid w:val="00CE136E"/>
    <w:rsid w:val="00CE147E"/>
    <w:rsid w:val="00CE1536"/>
    <w:rsid w:val="00CE1541"/>
    <w:rsid w:val="00CE181C"/>
    <w:rsid w:val="00CE205F"/>
    <w:rsid w:val="00CE2A7F"/>
    <w:rsid w:val="00CE52AB"/>
    <w:rsid w:val="00CE573A"/>
    <w:rsid w:val="00CE6069"/>
    <w:rsid w:val="00CE65D1"/>
    <w:rsid w:val="00CF1242"/>
    <w:rsid w:val="00CF1CD5"/>
    <w:rsid w:val="00CF236A"/>
    <w:rsid w:val="00CF4584"/>
    <w:rsid w:val="00CF52D8"/>
    <w:rsid w:val="00CF624D"/>
    <w:rsid w:val="00CF6EE2"/>
    <w:rsid w:val="00CF7D64"/>
    <w:rsid w:val="00D01FBD"/>
    <w:rsid w:val="00D03207"/>
    <w:rsid w:val="00D0376C"/>
    <w:rsid w:val="00D037CC"/>
    <w:rsid w:val="00D0414F"/>
    <w:rsid w:val="00D0620E"/>
    <w:rsid w:val="00D07CE8"/>
    <w:rsid w:val="00D113AC"/>
    <w:rsid w:val="00D13BF3"/>
    <w:rsid w:val="00D13EB1"/>
    <w:rsid w:val="00D143EF"/>
    <w:rsid w:val="00D14977"/>
    <w:rsid w:val="00D14FF7"/>
    <w:rsid w:val="00D17F81"/>
    <w:rsid w:val="00D20439"/>
    <w:rsid w:val="00D20A46"/>
    <w:rsid w:val="00D21FE0"/>
    <w:rsid w:val="00D25DC7"/>
    <w:rsid w:val="00D27775"/>
    <w:rsid w:val="00D313A4"/>
    <w:rsid w:val="00D334AD"/>
    <w:rsid w:val="00D347D1"/>
    <w:rsid w:val="00D409CF"/>
    <w:rsid w:val="00D41C56"/>
    <w:rsid w:val="00D42818"/>
    <w:rsid w:val="00D43247"/>
    <w:rsid w:val="00D45BBC"/>
    <w:rsid w:val="00D45D69"/>
    <w:rsid w:val="00D46713"/>
    <w:rsid w:val="00D47F84"/>
    <w:rsid w:val="00D51C99"/>
    <w:rsid w:val="00D53165"/>
    <w:rsid w:val="00D5435A"/>
    <w:rsid w:val="00D565D0"/>
    <w:rsid w:val="00D60D6F"/>
    <w:rsid w:val="00D6339A"/>
    <w:rsid w:val="00D63CA0"/>
    <w:rsid w:val="00D6509E"/>
    <w:rsid w:val="00D653E2"/>
    <w:rsid w:val="00D65E35"/>
    <w:rsid w:val="00D707DB"/>
    <w:rsid w:val="00D71675"/>
    <w:rsid w:val="00D720DF"/>
    <w:rsid w:val="00D72872"/>
    <w:rsid w:val="00D74448"/>
    <w:rsid w:val="00D80A5F"/>
    <w:rsid w:val="00D8373B"/>
    <w:rsid w:val="00D8426E"/>
    <w:rsid w:val="00D8428B"/>
    <w:rsid w:val="00D862B0"/>
    <w:rsid w:val="00D90500"/>
    <w:rsid w:val="00D90B97"/>
    <w:rsid w:val="00D91602"/>
    <w:rsid w:val="00D931F3"/>
    <w:rsid w:val="00D934C3"/>
    <w:rsid w:val="00D95F61"/>
    <w:rsid w:val="00D97D9D"/>
    <w:rsid w:val="00DA4212"/>
    <w:rsid w:val="00DA4CAD"/>
    <w:rsid w:val="00DA5220"/>
    <w:rsid w:val="00DA65DC"/>
    <w:rsid w:val="00DA71BD"/>
    <w:rsid w:val="00DA747A"/>
    <w:rsid w:val="00DA759B"/>
    <w:rsid w:val="00DB0F0E"/>
    <w:rsid w:val="00DB2CF9"/>
    <w:rsid w:val="00DB2D7F"/>
    <w:rsid w:val="00DB5841"/>
    <w:rsid w:val="00DB75EE"/>
    <w:rsid w:val="00DB7B44"/>
    <w:rsid w:val="00DB7CA3"/>
    <w:rsid w:val="00DC1257"/>
    <w:rsid w:val="00DC1ABD"/>
    <w:rsid w:val="00DC48A1"/>
    <w:rsid w:val="00DC55D9"/>
    <w:rsid w:val="00DC5798"/>
    <w:rsid w:val="00DC5BC4"/>
    <w:rsid w:val="00DC62C0"/>
    <w:rsid w:val="00DC6D21"/>
    <w:rsid w:val="00DD09FD"/>
    <w:rsid w:val="00DD1C7D"/>
    <w:rsid w:val="00DD2409"/>
    <w:rsid w:val="00DD245E"/>
    <w:rsid w:val="00DD251F"/>
    <w:rsid w:val="00DD33F1"/>
    <w:rsid w:val="00DD3A9D"/>
    <w:rsid w:val="00DD7493"/>
    <w:rsid w:val="00DD7A7E"/>
    <w:rsid w:val="00DE0E5B"/>
    <w:rsid w:val="00DE2D19"/>
    <w:rsid w:val="00DE346B"/>
    <w:rsid w:val="00DE3A15"/>
    <w:rsid w:val="00DE5371"/>
    <w:rsid w:val="00DE7329"/>
    <w:rsid w:val="00DE7BBB"/>
    <w:rsid w:val="00DE7EBA"/>
    <w:rsid w:val="00DF47F5"/>
    <w:rsid w:val="00DF4CDD"/>
    <w:rsid w:val="00DF7591"/>
    <w:rsid w:val="00DF7EEC"/>
    <w:rsid w:val="00E053A6"/>
    <w:rsid w:val="00E06CDC"/>
    <w:rsid w:val="00E15C73"/>
    <w:rsid w:val="00E16F9D"/>
    <w:rsid w:val="00E1732E"/>
    <w:rsid w:val="00E17DE5"/>
    <w:rsid w:val="00E2109D"/>
    <w:rsid w:val="00E21BC8"/>
    <w:rsid w:val="00E25011"/>
    <w:rsid w:val="00E25E47"/>
    <w:rsid w:val="00E261F0"/>
    <w:rsid w:val="00E26569"/>
    <w:rsid w:val="00E31127"/>
    <w:rsid w:val="00E31A3B"/>
    <w:rsid w:val="00E324BB"/>
    <w:rsid w:val="00E335FE"/>
    <w:rsid w:val="00E35139"/>
    <w:rsid w:val="00E35EB5"/>
    <w:rsid w:val="00E37045"/>
    <w:rsid w:val="00E40254"/>
    <w:rsid w:val="00E421A3"/>
    <w:rsid w:val="00E4268E"/>
    <w:rsid w:val="00E428B5"/>
    <w:rsid w:val="00E43552"/>
    <w:rsid w:val="00E44555"/>
    <w:rsid w:val="00E44CAA"/>
    <w:rsid w:val="00E467D8"/>
    <w:rsid w:val="00E47281"/>
    <w:rsid w:val="00E50884"/>
    <w:rsid w:val="00E518E9"/>
    <w:rsid w:val="00E51FF4"/>
    <w:rsid w:val="00E56465"/>
    <w:rsid w:val="00E56BAA"/>
    <w:rsid w:val="00E57B1E"/>
    <w:rsid w:val="00E6233D"/>
    <w:rsid w:val="00E66090"/>
    <w:rsid w:val="00E734CB"/>
    <w:rsid w:val="00E77DAC"/>
    <w:rsid w:val="00E806BA"/>
    <w:rsid w:val="00E808CB"/>
    <w:rsid w:val="00E820BF"/>
    <w:rsid w:val="00E83244"/>
    <w:rsid w:val="00E83A4F"/>
    <w:rsid w:val="00E84E13"/>
    <w:rsid w:val="00E85F1B"/>
    <w:rsid w:val="00E85F49"/>
    <w:rsid w:val="00E86938"/>
    <w:rsid w:val="00E86ECD"/>
    <w:rsid w:val="00E87DF1"/>
    <w:rsid w:val="00E9199A"/>
    <w:rsid w:val="00E91AAA"/>
    <w:rsid w:val="00E955DA"/>
    <w:rsid w:val="00E96EDF"/>
    <w:rsid w:val="00EA06A4"/>
    <w:rsid w:val="00EA0CF1"/>
    <w:rsid w:val="00EA3CB9"/>
    <w:rsid w:val="00EA3DB2"/>
    <w:rsid w:val="00EA449A"/>
    <w:rsid w:val="00EB4204"/>
    <w:rsid w:val="00EB7662"/>
    <w:rsid w:val="00EB7F55"/>
    <w:rsid w:val="00EC027B"/>
    <w:rsid w:val="00EC0508"/>
    <w:rsid w:val="00EC19AF"/>
    <w:rsid w:val="00EC1A35"/>
    <w:rsid w:val="00EC40EA"/>
    <w:rsid w:val="00EC5B75"/>
    <w:rsid w:val="00EC7203"/>
    <w:rsid w:val="00EC77DD"/>
    <w:rsid w:val="00EC7D38"/>
    <w:rsid w:val="00ED14BD"/>
    <w:rsid w:val="00ED3724"/>
    <w:rsid w:val="00ED61CF"/>
    <w:rsid w:val="00ED7FBC"/>
    <w:rsid w:val="00EE0367"/>
    <w:rsid w:val="00EE11D1"/>
    <w:rsid w:val="00EE122F"/>
    <w:rsid w:val="00EE3AC1"/>
    <w:rsid w:val="00EE48ED"/>
    <w:rsid w:val="00EE5D5F"/>
    <w:rsid w:val="00EE6E26"/>
    <w:rsid w:val="00EF21F2"/>
    <w:rsid w:val="00EF42ED"/>
    <w:rsid w:val="00EF4FE0"/>
    <w:rsid w:val="00F012C9"/>
    <w:rsid w:val="00F01400"/>
    <w:rsid w:val="00F04881"/>
    <w:rsid w:val="00F04D3B"/>
    <w:rsid w:val="00F051EA"/>
    <w:rsid w:val="00F06237"/>
    <w:rsid w:val="00F06AFD"/>
    <w:rsid w:val="00F10B75"/>
    <w:rsid w:val="00F10CE4"/>
    <w:rsid w:val="00F133BD"/>
    <w:rsid w:val="00F15311"/>
    <w:rsid w:val="00F15E89"/>
    <w:rsid w:val="00F16098"/>
    <w:rsid w:val="00F16626"/>
    <w:rsid w:val="00F16F16"/>
    <w:rsid w:val="00F219C8"/>
    <w:rsid w:val="00F2275A"/>
    <w:rsid w:val="00F23E42"/>
    <w:rsid w:val="00F3023A"/>
    <w:rsid w:val="00F32847"/>
    <w:rsid w:val="00F32B36"/>
    <w:rsid w:val="00F33218"/>
    <w:rsid w:val="00F33991"/>
    <w:rsid w:val="00F34403"/>
    <w:rsid w:val="00F34CDB"/>
    <w:rsid w:val="00F356B6"/>
    <w:rsid w:val="00F36425"/>
    <w:rsid w:val="00F37140"/>
    <w:rsid w:val="00F40DCF"/>
    <w:rsid w:val="00F41467"/>
    <w:rsid w:val="00F4193D"/>
    <w:rsid w:val="00F4344D"/>
    <w:rsid w:val="00F44741"/>
    <w:rsid w:val="00F44A4E"/>
    <w:rsid w:val="00F467ED"/>
    <w:rsid w:val="00F51885"/>
    <w:rsid w:val="00F52B2F"/>
    <w:rsid w:val="00F5330C"/>
    <w:rsid w:val="00F54941"/>
    <w:rsid w:val="00F6333E"/>
    <w:rsid w:val="00F63F63"/>
    <w:rsid w:val="00F6450B"/>
    <w:rsid w:val="00F64A03"/>
    <w:rsid w:val="00F64DA9"/>
    <w:rsid w:val="00F6674C"/>
    <w:rsid w:val="00F66B67"/>
    <w:rsid w:val="00F67363"/>
    <w:rsid w:val="00F675FB"/>
    <w:rsid w:val="00F72E94"/>
    <w:rsid w:val="00F77254"/>
    <w:rsid w:val="00F77ECF"/>
    <w:rsid w:val="00F81997"/>
    <w:rsid w:val="00F81ACC"/>
    <w:rsid w:val="00F83738"/>
    <w:rsid w:val="00F84775"/>
    <w:rsid w:val="00F84A0C"/>
    <w:rsid w:val="00F85FBB"/>
    <w:rsid w:val="00F861BB"/>
    <w:rsid w:val="00F869D3"/>
    <w:rsid w:val="00F91A95"/>
    <w:rsid w:val="00F94602"/>
    <w:rsid w:val="00F9461B"/>
    <w:rsid w:val="00FA2FC6"/>
    <w:rsid w:val="00FA3865"/>
    <w:rsid w:val="00FA3CA7"/>
    <w:rsid w:val="00FA4365"/>
    <w:rsid w:val="00FA4551"/>
    <w:rsid w:val="00FA6452"/>
    <w:rsid w:val="00FB0435"/>
    <w:rsid w:val="00FB1957"/>
    <w:rsid w:val="00FB2411"/>
    <w:rsid w:val="00FB249A"/>
    <w:rsid w:val="00FB24BF"/>
    <w:rsid w:val="00FB260C"/>
    <w:rsid w:val="00FB429A"/>
    <w:rsid w:val="00FB6D95"/>
    <w:rsid w:val="00FB73EB"/>
    <w:rsid w:val="00FC6594"/>
    <w:rsid w:val="00FC6E6C"/>
    <w:rsid w:val="00FC7126"/>
    <w:rsid w:val="00FD1E84"/>
    <w:rsid w:val="00FD585D"/>
    <w:rsid w:val="00FD6D5D"/>
    <w:rsid w:val="00FD7E79"/>
    <w:rsid w:val="00FE0AF2"/>
    <w:rsid w:val="00FE0C7C"/>
    <w:rsid w:val="00FE1781"/>
    <w:rsid w:val="00FE4290"/>
    <w:rsid w:val="00FE5545"/>
    <w:rsid w:val="00F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D9F1C69"/>
  <w15:docId w15:val="{902C0EC4-197F-4F8D-9784-6F17F4C9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11710E"/>
    <w:pPr>
      <w:spacing w:after="120"/>
      <w:ind w:left="-567" w:firstLine="567"/>
      <w:contextualSpacing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rsid w:val="0072704F"/>
    <w:pPr>
      <w:numPr>
        <w:numId w:val="3"/>
      </w:numPr>
      <w:tabs>
        <w:tab w:val="left" w:pos="567"/>
      </w:tabs>
      <w:ind w:left="357" w:hanging="357"/>
      <w:outlineLvl w:val="0"/>
    </w:pPr>
  </w:style>
  <w:style w:type="paragraph" w:styleId="2">
    <w:name w:val="heading 2"/>
    <w:basedOn w:val="1"/>
    <w:next w:val="a1"/>
    <w:link w:val="20"/>
    <w:qFormat/>
    <w:rsid w:val="00547F1D"/>
    <w:pPr>
      <w:numPr>
        <w:ilvl w:val="1"/>
      </w:numPr>
      <w:tabs>
        <w:tab w:val="clear" w:pos="567"/>
        <w:tab w:val="left" w:pos="993"/>
      </w:tabs>
      <w:ind w:left="0" w:firstLine="357"/>
      <w:outlineLvl w:val="1"/>
    </w:pPr>
  </w:style>
  <w:style w:type="paragraph" w:styleId="3">
    <w:name w:val="heading 3"/>
    <w:basedOn w:val="6"/>
    <w:next w:val="a1"/>
    <w:qFormat/>
    <w:rsid w:val="0005257E"/>
    <w:pPr>
      <w:tabs>
        <w:tab w:val="clear" w:pos="1560"/>
        <w:tab w:val="left" w:pos="1985"/>
      </w:tabs>
      <w:ind w:firstLine="993"/>
      <w:outlineLvl w:val="2"/>
    </w:pPr>
  </w:style>
  <w:style w:type="paragraph" w:styleId="4">
    <w:name w:val="heading 4"/>
    <w:basedOn w:val="3"/>
    <w:next w:val="a1"/>
    <w:link w:val="40"/>
    <w:qFormat/>
    <w:rsid w:val="0005257E"/>
    <w:pPr>
      <w:numPr>
        <w:ilvl w:val="3"/>
      </w:numPr>
      <w:tabs>
        <w:tab w:val="clear" w:pos="1985"/>
        <w:tab w:val="left" w:pos="2127"/>
      </w:tabs>
      <w:ind w:left="0" w:firstLine="1080"/>
      <w:outlineLvl w:val="3"/>
    </w:pPr>
  </w:style>
  <w:style w:type="paragraph" w:styleId="5">
    <w:name w:val="heading 5"/>
    <w:aliases w:val="Маркеры"/>
    <w:basedOn w:val="a1"/>
    <w:next w:val="a1"/>
    <w:link w:val="50"/>
    <w:qFormat/>
    <w:rsid w:val="008E2121"/>
    <w:pPr>
      <w:ind w:left="0" w:firstLine="0"/>
      <w:outlineLvl w:val="4"/>
    </w:pPr>
  </w:style>
  <w:style w:type="paragraph" w:styleId="6">
    <w:name w:val="heading 6"/>
    <w:basedOn w:val="2"/>
    <w:next w:val="a1"/>
    <w:rsid w:val="0072704F"/>
    <w:pPr>
      <w:numPr>
        <w:ilvl w:val="2"/>
      </w:numPr>
      <w:tabs>
        <w:tab w:val="clear" w:pos="993"/>
        <w:tab w:val="left" w:pos="1560"/>
      </w:tabs>
      <w:ind w:left="0" w:firstLine="720"/>
      <w:outlineLvl w:val="5"/>
    </w:pPr>
  </w:style>
  <w:style w:type="paragraph" w:styleId="7">
    <w:name w:val="heading 7"/>
    <w:basedOn w:val="a1"/>
    <w:next w:val="a1"/>
    <w:rsid w:val="000B56B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rsid w:val="00B179F9"/>
    <w:pPr>
      <w:spacing w:before="240" w:after="60"/>
      <w:outlineLvl w:val="7"/>
    </w:pPr>
    <w:rPr>
      <w:i/>
      <w:iCs/>
      <w:snapToGrid/>
      <w:sz w:val="24"/>
      <w:szCs w:val="24"/>
    </w:rPr>
  </w:style>
  <w:style w:type="paragraph" w:styleId="9">
    <w:name w:val="heading 9"/>
    <w:basedOn w:val="a1"/>
    <w:next w:val="a1"/>
    <w:link w:val="90"/>
    <w:rsid w:val="00B179F9"/>
    <w:pPr>
      <w:spacing w:before="240" w:after="60"/>
      <w:outlineLvl w:val="8"/>
    </w:pPr>
    <w:rPr>
      <w:rFonts w:ascii="Arial" w:hAnsi="Arial" w:cs="Arial"/>
      <w:snapToGrid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2">
    <w:name w:val="toc 1"/>
    <w:basedOn w:val="a1"/>
    <w:next w:val="a1"/>
    <w:autoRedefine/>
    <w:uiPriority w:val="39"/>
    <w:rsid w:val="00F16626"/>
    <w:pPr>
      <w:tabs>
        <w:tab w:val="left" w:pos="1418"/>
        <w:tab w:val="left" w:pos="1701"/>
        <w:tab w:val="left" w:leader="dot" w:pos="9072"/>
      </w:tabs>
      <w:spacing w:after="0" w:line="276" w:lineRule="auto"/>
      <w:ind w:left="0" w:firstLine="851"/>
      <w:jc w:val="left"/>
    </w:pPr>
    <w:rPr>
      <w:rFonts w:ascii="Calibri" w:hAnsi="Calibri" w:cs="Calibri"/>
      <w:bCs/>
    </w:rPr>
  </w:style>
  <w:style w:type="paragraph" w:styleId="a5">
    <w:name w:val="Body Text"/>
    <w:basedOn w:val="a1"/>
    <w:pPr>
      <w:ind w:left="2160"/>
    </w:pPr>
  </w:style>
  <w:style w:type="paragraph" w:styleId="a6">
    <w:name w:val="footer"/>
    <w:basedOn w:val="a1"/>
    <w:pPr>
      <w:tabs>
        <w:tab w:val="center" w:pos="4153"/>
        <w:tab w:val="right" w:pos="8306"/>
      </w:tabs>
      <w:ind w:left="0" w:firstLine="0"/>
    </w:pPr>
    <w:rPr>
      <w:snapToGrid/>
      <w:sz w:val="20"/>
    </w:rPr>
  </w:style>
  <w:style w:type="paragraph" w:customStyle="1" w:styleId="13">
    <w:name w:val="Стиль1"/>
    <w:basedOn w:val="a7"/>
    <w:autoRedefine/>
    <w:pPr>
      <w:spacing w:after="0"/>
      <w:ind w:left="357"/>
    </w:pPr>
  </w:style>
  <w:style w:type="paragraph" w:styleId="a7">
    <w:name w:val="Body Text Indent"/>
    <w:basedOn w:val="a1"/>
    <w:pPr>
      <w:ind w:left="283"/>
    </w:pPr>
  </w:style>
  <w:style w:type="paragraph" w:customStyle="1" w:styleId="21">
    <w:name w:val="Стиль2"/>
    <w:basedOn w:val="13"/>
    <w:autoRedefine/>
  </w:style>
  <w:style w:type="paragraph" w:styleId="22">
    <w:name w:val="Body Text 2"/>
    <w:basedOn w:val="a1"/>
    <w:pPr>
      <w:jc w:val="center"/>
    </w:pPr>
  </w:style>
  <w:style w:type="character" w:styleId="a8">
    <w:name w:val="page number"/>
    <w:basedOn w:val="a2"/>
  </w:style>
  <w:style w:type="paragraph" w:styleId="23">
    <w:name w:val="Body Text Indent 2"/>
    <w:basedOn w:val="a1"/>
    <w:link w:val="24"/>
    <w:pPr>
      <w:ind w:left="285"/>
    </w:pPr>
    <w:rPr>
      <w:rFonts w:ascii="GOST type B" w:hAnsi="GOST type B"/>
      <w:b/>
      <w:bCs/>
      <w:sz w:val="26"/>
    </w:rPr>
  </w:style>
  <w:style w:type="paragraph" w:styleId="30">
    <w:name w:val="Body Text Indent 3"/>
    <w:basedOn w:val="a1"/>
    <w:pPr>
      <w:ind w:left="1005"/>
    </w:pPr>
    <w:rPr>
      <w:rFonts w:ascii="GOST type B" w:hAnsi="GOST type B"/>
      <w:b/>
      <w:bCs/>
      <w:sz w:val="26"/>
    </w:rPr>
  </w:style>
  <w:style w:type="paragraph" w:styleId="31">
    <w:name w:val="Body Text 3"/>
    <w:basedOn w:val="a1"/>
    <w:rPr>
      <w:rFonts w:ascii="GOST type B" w:hAnsi="GOST type B"/>
      <w:b/>
      <w:bCs/>
      <w:sz w:val="26"/>
    </w:rPr>
  </w:style>
  <w:style w:type="paragraph" w:styleId="a9">
    <w:name w:val="header"/>
    <w:basedOn w:val="a1"/>
    <w:rsid w:val="00BE5B5B"/>
    <w:pPr>
      <w:tabs>
        <w:tab w:val="center" w:pos="4153"/>
        <w:tab w:val="right" w:pos="8306"/>
      </w:tabs>
    </w:pPr>
    <w:rPr>
      <w:snapToGrid/>
      <w:sz w:val="20"/>
    </w:rPr>
  </w:style>
  <w:style w:type="paragraph" w:styleId="aa">
    <w:name w:val="Document Map"/>
    <w:basedOn w:val="a1"/>
    <w:semiHidden/>
    <w:rsid w:val="00122139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3"/>
    <w:uiPriority w:val="59"/>
    <w:rsid w:val="00707D2A"/>
    <w:pPr>
      <w:tabs>
        <w:tab w:val="left" w:pos="28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83018F"/>
  </w:style>
  <w:style w:type="paragraph" w:customStyle="1" w:styleId="Normal1">
    <w:name w:val="Normal1"/>
    <w:rsid w:val="00996154"/>
    <w:rPr>
      <w:snapToGrid w:val="0"/>
      <w:sz w:val="24"/>
    </w:rPr>
  </w:style>
  <w:style w:type="paragraph" w:customStyle="1" w:styleId="14">
    <w:name w:val="Название1"/>
    <w:basedOn w:val="ac"/>
    <w:qFormat/>
    <w:rsid w:val="007877D2"/>
    <w:pPr>
      <w:ind w:left="0" w:firstLine="0"/>
    </w:pPr>
  </w:style>
  <w:style w:type="paragraph" w:styleId="ad">
    <w:name w:val="Balloon Text"/>
    <w:basedOn w:val="a1"/>
    <w:semiHidden/>
    <w:rsid w:val="00B512B1"/>
    <w:rPr>
      <w:rFonts w:ascii="Tahoma" w:hAnsi="Tahoma" w:cs="Tahoma"/>
      <w:sz w:val="16"/>
      <w:szCs w:val="16"/>
    </w:rPr>
  </w:style>
  <w:style w:type="paragraph" w:styleId="ae">
    <w:name w:val="footnote text"/>
    <w:basedOn w:val="a1"/>
    <w:semiHidden/>
    <w:rsid w:val="007F32C9"/>
    <w:rPr>
      <w:snapToGrid/>
      <w:sz w:val="20"/>
    </w:rPr>
  </w:style>
  <w:style w:type="paragraph" w:customStyle="1" w:styleId="3CourierNew">
    <w:name w:val="Заголовок 3 + Courier New"/>
    <w:aliases w:val="12 pt,не курсив"/>
    <w:basedOn w:val="6"/>
    <w:link w:val="3CourierNew0"/>
    <w:rsid w:val="00542732"/>
  </w:style>
  <w:style w:type="paragraph" w:customStyle="1" w:styleId="FR3">
    <w:name w:val="FR3"/>
    <w:rsid w:val="002A3B00"/>
    <w:pPr>
      <w:widowControl w:val="0"/>
      <w:spacing w:before="240"/>
      <w:ind w:firstLine="860"/>
      <w:jc w:val="both"/>
    </w:pPr>
    <w:rPr>
      <w:rFonts w:ascii="Arial" w:hAnsi="Arial"/>
      <w:snapToGrid w:val="0"/>
      <w:sz w:val="24"/>
    </w:rPr>
  </w:style>
  <w:style w:type="paragraph" w:styleId="af">
    <w:name w:val="Normal (Web)"/>
    <w:basedOn w:val="a1"/>
    <w:rsid w:val="006B131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20">
    <w:name w:val="Заголовок 2 Знак"/>
    <w:link w:val="2"/>
    <w:rsid w:val="00547F1D"/>
    <w:rPr>
      <w:snapToGrid w:val="0"/>
      <w:sz w:val="28"/>
    </w:rPr>
  </w:style>
  <w:style w:type="character" w:customStyle="1" w:styleId="3CourierNew0">
    <w:name w:val="Заголовок 3 + Courier New Знак"/>
    <w:aliases w:val="12 pt Знак,не курсив Знак"/>
    <w:link w:val="3CourierNew"/>
    <w:rsid w:val="00542732"/>
    <w:rPr>
      <w:snapToGrid w:val="0"/>
      <w:sz w:val="28"/>
    </w:rPr>
  </w:style>
  <w:style w:type="character" w:customStyle="1" w:styleId="50">
    <w:name w:val="Заголовок 5 Знак"/>
    <w:aliases w:val="Маркеры Знак"/>
    <w:link w:val="5"/>
    <w:rsid w:val="008E2121"/>
    <w:rPr>
      <w:snapToGrid w:val="0"/>
      <w:sz w:val="28"/>
    </w:rPr>
  </w:style>
  <w:style w:type="character" w:styleId="af0">
    <w:name w:val="Hyperlink"/>
    <w:uiPriority w:val="99"/>
    <w:rsid w:val="00C51C6D"/>
    <w:rPr>
      <w:color w:val="0000FF"/>
      <w:u w:val="single"/>
    </w:rPr>
  </w:style>
  <w:style w:type="character" w:customStyle="1" w:styleId="WW8Num7z1">
    <w:name w:val="WW8Num7z1"/>
    <w:rsid w:val="005F5874"/>
    <w:rPr>
      <w:rFonts w:ascii="Courier New" w:hAnsi="Courier New" w:cs="Courier New"/>
    </w:rPr>
  </w:style>
  <w:style w:type="character" w:styleId="af1">
    <w:name w:val="Emphasis"/>
    <w:rsid w:val="003E4727"/>
    <w:rPr>
      <w:i/>
      <w:iCs/>
    </w:rPr>
  </w:style>
  <w:style w:type="paragraph" w:customStyle="1" w:styleId="af2">
    <w:name w:val="Обычный без отступа"/>
    <w:basedOn w:val="5"/>
    <w:link w:val="af3"/>
    <w:rsid w:val="00FB260C"/>
    <w:rPr>
      <w:szCs w:val="28"/>
    </w:rPr>
  </w:style>
  <w:style w:type="character" w:styleId="af4">
    <w:name w:val="annotation reference"/>
    <w:rsid w:val="00456A0C"/>
    <w:rPr>
      <w:sz w:val="16"/>
      <w:szCs w:val="16"/>
    </w:rPr>
  </w:style>
  <w:style w:type="character" w:customStyle="1" w:styleId="af3">
    <w:name w:val="Обычный без отступа Знак"/>
    <w:link w:val="af2"/>
    <w:rsid w:val="00FB260C"/>
    <w:rPr>
      <w:snapToGrid w:val="0"/>
      <w:sz w:val="28"/>
      <w:szCs w:val="28"/>
    </w:rPr>
  </w:style>
  <w:style w:type="paragraph" w:styleId="af5">
    <w:name w:val="annotation text"/>
    <w:basedOn w:val="a1"/>
    <w:link w:val="af6"/>
    <w:rsid w:val="00456A0C"/>
    <w:rPr>
      <w:sz w:val="20"/>
    </w:rPr>
  </w:style>
  <w:style w:type="character" w:customStyle="1" w:styleId="af6">
    <w:name w:val="Текст примечания Знак"/>
    <w:link w:val="af5"/>
    <w:rsid w:val="00456A0C"/>
    <w:rPr>
      <w:snapToGrid w:val="0"/>
    </w:rPr>
  </w:style>
  <w:style w:type="paragraph" w:styleId="af7">
    <w:name w:val="annotation subject"/>
    <w:basedOn w:val="af5"/>
    <w:next w:val="af5"/>
    <w:link w:val="af8"/>
    <w:rsid w:val="00456A0C"/>
    <w:rPr>
      <w:b/>
      <w:bCs/>
    </w:rPr>
  </w:style>
  <w:style w:type="character" w:customStyle="1" w:styleId="af8">
    <w:name w:val="Тема примечания Знак"/>
    <w:link w:val="af7"/>
    <w:rsid w:val="00456A0C"/>
    <w:rPr>
      <w:b/>
      <w:bCs/>
      <w:snapToGrid w:val="0"/>
    </w:rPr>
  </w:style>
  <w:style w:type="character" w:customStyle="1" w:styleId="40">
    <w:name w:val="Заголовок 4 Знак"/>
    <w:link w:val="4"/>
    <w:rsid w:val="0005257E"/>
    <w:rPr>
      <w:snapToGrid w:val="0"/>
      <w:sz w:val="28"/>
    </w:rPr>
  </w:style>
  <w:style w:type="character" w:customStyle="1" w:styleId="80">
    <w:name w:val="Заголовок 8 Знак"/>
    <w:link w:val="8"/>
    <w:rsid w:val="00B179F9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B179F9"/>
    <w:rPr>
      <w:rFonts w:ascii="Arial" w:hAnsi="Arial" w:cs="Arial"/>
      <w:sz w:val="22"/>
      <w:szCs w:val="22"/>
    </w:rPr>
  </w:style>
  <w:style w:type="paragraph" w:customStyle="1" w:styleId="32">
    <w:name w:val="Пункт 3"/>
    <w:basedOn w:val="3"/>
    <w:rsid w:val="00B179F9"/>
    <w:pPr>
      <w:numPr>
        <w:numId w:val="0"/>
      </w:numPr>
      <w:tabs>
        <w:tab w:val="left" w:pos="1276"/>
      </w:tabs>
      <w:spacing w:before="120"/>
      <w:ind w:firstLine="567"/>
    </w:pPr>
    <w:rPr>
      <w:b/>
      <w:snapToGrid/>
      <w:sz w:val="24"/>
      <w:szCs w:val="24"/>
    </w:rPr>
  </w:style>
  <w:style w:type="paragraph" w:styleId="a0">
    <w:name w:val="List"/>
    <w:basedOn w:val="a1"/>
    <w:link w:val="af9"/>
    <w:rsid w:val="00B179F9"/>
    <w:pPr>
      <w:numPr>
        <w:numId w:val="2"/>
      </w:numPr>
      <w:spacing w:after="60"/>
    </w:pPr>
    <w:rPr>
      <w:snapToGrid/>
      <w:sz w:val="24"/>
      <w:szCs w:val="24"/>
    </w:rPr>
  </w:style>
  <w:style w:type="character" w:customStyle="1" w:styleId="af9">
    <w:name w:val="Список Знак"/>
    <w:link w:val="a0"/>
    <w:locked/>
    <w:rsid w:val="00B179F9"/>
    <w:rPr>
      <w:sz w:val="24"/>
      <w:szCs w:val="24"/>
    </w:rPr>
  </w:style>
  <w:style w:type="paragraph" w:customStyle="1" w:styleId="afa">
    <w:name w:val="Таблица"/>
    <w:basedOn w:val="a1"/>
    <w:link w:val="afb"/>
    <w:qFormat/>
    <w:rsid w:val="0019709D"/>
    <w:pPr>
      <w:ind w:left="0" w:firstLine="0"/>
      <w:jc w:val="left"/>
    </w:pPr>
    <w:rPr>
      <w:sz w:val="24"/>
      <w:szCs w:val="24"/>
    </w:rPr>
  </w:style>
  <w:style w:type="paragraph" w:customStyle="1" w:styleId="a">
    <w:name w:val="через черточку"/>
    <w:basedOn w:val="25"/>
    <w:link w:val="afc"/>
    <w:rsid w:val="00F63F63"/>
    <w:pPr>
      <w:numPr>
        <w:numId w:val="4"/>
      </w:numPr>
      <w:tabs>
        <w:tab w:val="left" w:pos="851"/>
        <w:tab w:val="left" w:pos="993"/>
        <w:tab w:val="right" w:leader="dot" w:pos="9923"/>
      </w:tabs>
      <w:spacing w:line="420" w:lineRule="exact"/>
    </w:pPr>
    <w:rPr>
      <w:noProof/>
      <w:szCs w:val="28"/>
    </w:rPr>
  </w:style>
  <w:style w:type="character" w:customStyle="1" w:styleId="afb">
    <w:name w:val="Таблица Знак"/>
    <w:link w:val="afa"/>
    <w:rsid w:val="0019709D"/>
    <w:rPr>
      <w:snapToGrid w:val="0"/>
      <w:sz w:val="24"/>
      <w:szCs w:val="24"/>
    </w:rPr>
  </w:style>
  <w:style w:type="character" w:customStyle="1" w:styleId="afc">
    <w:name w:val="через черточку Знак"/>
    <w:link w:val="a"/>
    <w:rsid w:val="00F63F63"/>
    <w:rPr>
      <w:rFonts w:ascii="Calibri" w:hAnsi="Calibri" w:cs="Calibri"/>
      <w:iCs/>
      <w:noProof/>
      <w:snapToGrid w:val="0"/>
      <w:sz w:val="28"/>
      <w:szCs w:val="28"/>
    </w:rPr>
  </w:style>
  <w:style w:type="paragraph" w:styleId="25">
    <w:name w:val="toc 2"/>
    <w:basedOn w:val="a1"/>
    <w:next w:val="a1"/>
    <w:autoRedefine/>
    <w:uiPriority w:val="39"/>
    <w:rsid w:val="002E6175"/>
    <w:pPr>
      <w:tabs>
        <w:tab w:val="left" w:pos="1134"/>
        <w:tab w:val="left" w:pos="1418"/>
        <w:tab w:val="left" w:pos="1680"/>
        <w:tab w:val="left" w:leader="dot" w:pos="9072"/>
      </w:tabs>
      <w:spacing w:after="0"/>
      <w:ind w:left="278"/>
      <w:jc w:val="left"/>
    </w:pPr>
    <w:rPr>
      <w:rFonts w:ascii="Calibri" w:hAnsi="Calibri" w:cs="Calibri"/>
      <w:iCs/>
    </w:rPr>
  </w:style>
  <w:style w:type="paragraph" w:styleId="33">
    <w:name w:val="toc 3"/>
    <w:basedOn w:val="a1"/>
    <w:next w:val="a1"/>
    <w:autoRedefine/>
    <w:uiPriority w:val="39"/>
    <w:unhideWhenUsed/>
    <w:rsid w:val="0094256E"/>
    <w:pPr>
      <w:spacing w:after="0"/>
      <w:ind w:left="560"/>
      <w:jc w:val="left"/>
    </w:pPr>
    <w:rPr>
      <w:rFonts w:ascii="Calibri" w:hAnsi="Calibri" w:cs="Calibri"/>
      <w:sz w:val="20"/>
    </w:rPr>
  </w:style>
  <w:style w:type="paragraph" w:styleId="41">
    <w:name w:val="toc 4"/>
    <w:basedOn w:val="a1"/>
    <w:next w:val="a1"/>
    <w:autoRedefine/>
    <w:uiPriority w:val="39"/>
    <w:unhideWhenUsed/>
    <w:rsid w:val="0094256E"/>
    <w:pPr>
      <w:spacing w:after="0"/>
      <w:ind w:left="840"/>
      <w:jc w:val="left"/>
    </w:pPr>
    <w:rPr>
      <w:rFonts w:ascii="Calibri" w:hAnsi="Calibri" w:cs="Calibri"/>
      <w:sz w:val="20"/>
    </w:rPr>
  </w:style>
  <w:style w:type="paragraph" w:styleId="51">
    <w:name w:val="toc 5"/>
    <w:basedOn w:val="a1"/>
    <w:next w:val="a1"/>
    <w:autoRedefine/>
    <w:uiPriority w:val="39"/>
    <w:unhideWhenUsed/>
    <w:rsid w:val="0094256E"/>
    <w:pPr>
      <w:spacing w:after="0"/>
      <w:ind w:left="1120"/>
      <w:jc w:val="left"/>
    </w:pPr>
    <w:rPr>
      <w:rFonts w:ascii="Calibri" w:hAnsi="Calibri" w:cs="Calibri"/>
      <w:sz w:val="20"/>
    </w:rPr>
  </w:style>
  <w:style w:type="paragraph" w:styleId="60">
    <w:name w:val="toc 6"/>
    <w:basedOn w:val="a1"/>
    <w:next w:val="a1"/>
    <w:autoRedefine/>
    <w:uiPriority w:val="39"/>
    <w:unhideWhenUsed/>
    <w:rsid w:val="0094256E"/>
    <w:pPr>
      <w:spacing w:after="0"/>
      <w:ind w:left="1400"/>
      <w:jc w:val="left"/>
    </w:pPr>
    <w:rPr>
      <w:rFonts w:ascii="Calibri" w:hAnsi="Calibri" w:cs="Calibri"/>
      <w:sz w:val="20"/>
    </w:rPr>
  </w:style>
  <w:style w:type="paragraph" w:styleId="70">
    <w:name w:val="toc 7"/>
    <w:basedOn w:val="a1"/>
    <w:next w:val="a1"/>
    <w:autoRedefine/>
    <w:uiPriority w:val="39"/>
    <w:unhideWhenUsed/>
    <w:rsid w:val="0094256E"/>
    <w:pPr>
      <w:spacing w:after="0"/>
      <w:ind w:left="1680"/>
      <w:jc w:val="left"/>
    </w:pPr>
    <w:rPr>
      <w:rFonts w:ascii="Calibri" w:hAnsi="Calibri" w:cs="Calibri"/>
      <w:sz w:val="20"/>
    </w:rPr>
  </w:style>
  <w:style w:type="paragraph" w:styleId="81">
    <w:name w:val="toc 8"/>
    <w:basedOn w:val="a1"/>
    <w:next w:val="a1"/>
    <w:autoRedefine/>
    <w:uiPriority w:val="39"/>
    <w:unhideWhenUsed/>
    <w:rsid w:val="0094256E"/>
    <w:pPr>
      <w:spacing w:after="0"/>
      <w:ind w:left="1960"/>
      <w:jc w:val="left"/>
    </w:pPr>
    <w:rPr>
      <w:rFonts w:ascii="Calibri" w:hAnsi="Calibri" w:cs="Calibri"/>
      <w:sz w:val="20"/>
    </w:rPr>
  </w:style>
  <w:style w:type="paragraph" w:styleId="91">
    <w:name w:val="toc 9"/>
    <w:basedOn w:val="a1"/>
    <w:next w:val="a1"/>
    <w:autoRedefine/>
    <w:uiPriority w:val="39"/>
    <w:unhideWhenUsed/>
    <w:rsid w:val="0094256E"/>
    <w:pPr>
      <w:spacing w:after="0"/>
      <w:ind w:left="2240"/>
      <w:jc w:val="left"/>
    </w:pPr>
    <w:rPr>
      <w:rFonts w:ascii="Calibri" w:hAnsi="Calibri" w:cs="Calibri"/>
      <w:sz w:val="20"/>
    </w:rPr>
  </w:style>
  <w:style w:type="paragraph" w:customStyle="1" w:styleId="ac">
    <w:name w:val="Первый лист"/>
    <w:basedOn w:val="a1"/>
    <w:link w:val="afd"/>
    <w:rsid w:val="0094256E"/>
    <w:pPr>
      <w:jc w:val="center"/>
    </w:pPr>
  </w:style>
  <w:style w:type="paragraph" w:customStyle="1" w:styleId="afe">
    <w:name w:val="Шапка таблицы"/>
    <w:basedOn w:val="a1"/>
    <w:link w:val="aff"/>
    <w:qFormat/>
    <w:rsid w:val="0062270C"/>
    <w:pPr>
      <w:autoSpaceDE w:val="0"/>
      <w:autoSpaceDN w:val="0"/>
      <w:adjustRightInd w:val="0"/>
      <w:ind w:left="0" w:firstLine="0"/>
      <w:jc w:val="center"/>
    </w:pPr>
    <w:rPr>
      <w:snapToGrid/>
      <w:sz w:val="24"/>
      <w:szCs w:val="24"/>
    </w:rPr>
  </w:style>
  <w:style w:type="character" w:customStyle="1" w:styleId="afd">
    <w:name w:val="Первый лист Знак"/>
    <w:link w:val="ac"/>
    <w:rsid w:val="0094256E"/>
    <w:rPr>
      <w:snapToGrid w:val="0"/>
      <w:sz w:val="28"/>
    </w:rPr>
  </w:style>
  <w:style w:type="character" w:customStyle="1" w:styleId="aff">
    <w:name w:val="Шапка таблицы Знак"/>
    <w:link w:val="afe"/>
    <w:rsid w:val="0062270C"/>
    <w:rPr>
      <w:sz w:val="24"/>
      <w:szCs w:val="24"/>
    </w:rPr>
  </w:style>
  <w:style w:type="paragraph" w:customStyle="1" w:styleId="-">
    <w:name w:val="Таблица-список"/>
    <w:basedOn w:val="afa"/>
    <w:link w:val="-0"/>
    <w:qFormat/>
    <w:rsid w:val="00332D78"/>
    <w:pPr>
      <w:numPr>
        <w:numId w:val="6"/>
      </w:numPr>
      <w:tabs>
        <w:tab w:val="left" w:pos="600"/>
      </w:tabs>
      <w:ind w:left="321" w:firstLine="0"/>
    </w:pPr>
  </w:style>
  <w:style w:type="paragraph" w:customStyle="1" w:styleId="-1">
    <w:name w:val="Таблица-шапка"/>
    <w:basedOn w:val="a1"/>
    <w:link w:val="-2"/>
    <w:qFormat/>
    <w:rsid w:val="000B76C5"/>
    <w:pPr>
      <w:jc w:val="center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570818"/>
    <w:rPr>
      <w:rFonts w:ascii="GOST type B" w:hAnsi="GOST type B"/>
      <w:b/>
      <w:bCs/>
      <w:snapToGrid w:val="0"/>
      <w:sz w:val="26"/>
    </w:rPr>
  </w:style>
  <w:style w:type="character" w:customStyle="1" w:styleId="-0">
    <w:name w:val="Таблица-список Знак"/>
    <w:link w:val="-"/>
    <w:rsid w:val="00332D78"/>
    <w:rPr>
      <w:snapToGrid w:val="0"/>
      <w:sz w:val="24"/>
      <w:szCs w:val="24"/>
    </w:rPr>
  </w:style>
  <w:style w:type="character" w:customStyle="1" w:styleId="-2">
    <w:name w:val="Таблица-шапка Знак"/>
    <w:link w:val="-1"/>
    <w:rsid w:val="000B76C5"/>
    <w:rPr>
      <w:snapToGrid w:val="0"/>
      <w:sz w:val="24"/>
      <w:szCs w:val="24"/>
    </w:rPr>
  </w:style>
  <w:style w:type="paragraph" w:customStyle="1" w:styleId="10">
    <w:name w:val="1"/>
    <w:basedOn w:val="1"/>
    <w:qFormat/>
    <w:rsid w:val="00494DB0"/>
    <w:pPr>
      <w:numPr>
        <w:numId w:val="10"/>
      </w:numPr>
      <w:spacing w:after="0" w:line="360" w:lineRule="auto"/>
    </w:pPr>
    <w:rPr>
      <w:rFonts w:ascii="Arial" w:hAnsi="Arial"/>
      <w:sz w:val="24"/>
      <w:szCs w:val="24"/>
    </w:rPr>
  </w:style>
  <w:style w:type="paragraph" w:customStyle="1" w:styleId="11">
    <w:name w:val="1.1"/>
    <w:basedOn w:val="10"/>
    <w:link w:val="110"/>
    <w:qFormat/>
    <w:rsid w:val="00494DB0"/>
    <w:pPr>
      <w:numPr>
        <w:ilvl w:val="1"/>
      </w:numPr>
      <w:tabs>
        <w:tab w:val="clear" w:pos="567"/>
        <w:tab w:val="left" w:pos="993"/>
      </w:tabs>
      <w:ind w:left="0" w:firstLine="720"/>
      <w:outlineLvl w:val="1"/>
    </w:pPr>
  </w:style>
  <w:style w:type="paragraph" w:customStyle="1" w:styleId="111">
    <w:name w:val="1.1.1"/>
    <w:basedOn w:val="11"/>
    <w:link w:val="1110"/>
    <w:qFormat/>
    <w:rsid w:val="00494DB0"/>
    <w:pPr>
      <w:numPr>
        <w:ilvl w:val="2"/>
      </w:numPr>
      <w:tabs>
        <w:tab w:val="clear" w:pos="993"/>
        <w:tab w:val="left" w:pos="1560"/>
      </w:tabs>
      <w:ind w:left="0" w:firstLine="720"/>
      <w:outlineLvl w:val="9"/>
    </w:pPr>
  </w:style>
  <w:style w:type="paragraph" w:customStyle="1" w:styleId="1111">
    <w:name w:val="1.1.1.1"/>
    <w:basedOn w:val="111"/>
    <w:qFormat/>
    <w:rsid w:val="00494DB0"/>
    <w:pPr>
      <w:numPr>
        <w:ilvl w:val="3"/>
      </w:numPr>
      <w:tabs>
        <w:tab w:val="clear" w:pos="1560"/>
        <w:tab w:val="left" w:pos="1843"/>
      </w:tabs>
      <w:ind w:left="0" w:firstLine="709"/>
    </w:pPr>
  </w:style>
  <w:style w:type="paragraph" w:customStyle="1" w:styleId="11111">
    <w:name w:val="1.1.1.1.1"/>
    <w:basedOn w:val="1111"/>
    <w:qFormat/>
    <w:rsid w:val="00494DB0"/>
    <w:pPr>
      <w:numPr>
        <w:ilvl w:val="4"/>
      </w:numPr>
      <w:tabs>
        <w:tab w:val="clear" w:pos="1843"/>
        <w:tab w:val="left" w:pos="1985"/>
      </w:tabs>
      <w:ind w:left="0" w:firstLine="709"/>
    </w:pPr>
  </w:style>
  <w:style w:type="paragraph" w:styleId="aff0">
    <w:name w:val="List Paragraph"/>
    <w:basedOn w:val="a1"/>
    <w:link w:val="aff1"/>
    <w:uiPriority w:val="34"/>
    <w:qFormat/>
    <w:rsid w:val="003F7315"/>
    <w:pPr>
      <w:ind w:left="720"/>
    </w:pPr>
  </w:style>
  <w:style w:type="character" w:customStyle="1" w:styleId="aff1">
    <w:name w:val="Абзац списка Знак"/>
    <w:basedOn w:val="a2"/>
    <w:link w:val="aff0"/>
    <w:uiPriority w:val="34"/>
    <w:rsid w:val="003F7315"/>
    <w:rPr>
      <w:snapToGrid w:val="0"/>
      <w:sz w:val="28"/>
    </w:rPr>
  </w:style>
  <w:style w:type="character" w:customStyle="1" w:styleId="1110">
    <w:name w:val="1.1.1 Знак"/>
    <w:link w:val="111"/>
    <w:rsid w:val="009D0193"/>
    <w:rPr>
      <w:rFonts w:ascii="Arial" w:hAnsi="Arial"/>
      <w:snapToGrid w:val="0"/>
      <w:sz w:val="24"/>
      <w:szCs w:val="24"/>
    </w:rPr>
  </w:style>
  <w:style w:type="paragraph" w:customStyle="1" w:styleId="aff2">
    <w:name w:val="Середина"/>
    <w:basedOn w:val="a1"/>
    <w:link w:val="aff3"/>
    <w:qFormat/>
    <w:rsid w:val="001069EF"/>
    <w:pPr>
      <w:spacing w:after="0" w:line="360" w:lineRule="auto"/>
      <w:ind w:left="0" w:firstLine="0"/>
      <w:jc w:val="center"/>
    </w:pPr>
    <w:rPr>
      <w:rFonts w:ascii="Arial" w:hAnsi="Arial"/>
      <w:sz w:val="24"/>
    </w:rPr>
  </w:style>
  <w:style w:type="character" w:customStyle="1" w:styleId="aff3">
    <w:name w:val="Середина Знак"/>
    <w:basedOn w:val="a2"/>
    <w:link w:val="aff2"/>
    <w:rsid w:val="001069EF"/>
    <w:rPr>
      <w:rFonts w:ascii="Arial" w:hAnsi="Arial"/>
      <w:snapToGrid w:val="0"/>
      <w:sz w:val="24"/>
    </w:rPr>
  </w:style>
  <w:style w:type="paragraph" w:customStyle="1" w:styleId="aff4">
    <w:name w:val="Таблица середина"/>
    <w:basedOn w:val="afa"/>
    <w:link w:val="aff5"/>
    <w:qFormat/>
    <w:rsid w:val="001069EF"/>
    <w:pPr>
      <w:spacing w:after="0"/>
      <w:ind w:left="-16"/>
      <w:jc w:val="center"/>
    </w:pPr>
    <w:rPr>
      <w:rFonts w:ascii="Arial" w:hAnsi="Arial"/>
    </w:rPr>
  </w:style>
  <w:style w:type="character" w:customStyle="1" w:styleId="aff5">
    <w:name w:val="Таблица середина Знак"/>
    <w:basedOn w:val="afb"/>
    <w:link w:val="aff4"/>
    <w:rsid w:val="001069EF"/>
    <w:rPr>
      <w:rFonts w:ascii="Arial" w:hAnsi="Arial"/>
      <w:snapToGrid w:val="0"/>
      <w:sz w:val="24"/>
      <w:szCs w:val="24"/>
    </w:rPr>
  </w:style>
  <w:style w:type="character" w:customStyle="1" w:styleId="110">
    <w:name w:val="1.1 Знак"/>
    <w:link w:val="11"/>
    <w:rsid w:val="001069EF"/>
    <w:rPr>
      <w:rFonts w:ascii="Arial" w:hAnsi="Arial"/>
      <w:snapToGrid w:val="0"/>
      <w:sz w:val="24"/>
      <w:szCs w:val="24"/>
    </w:rPr>
  </w:style>
  <w:style w:type="paragraph" w:styleId="aff6">
    <w:name w:val="Revision"/>
    <w:hidden/>
    <w:uiPriority w:val="99"/>
    <w:semiHidden/>
    <w:rsid w:val="00375BA4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specenergo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ey%20Logvinov\Desktop\&#1050;&#1059;&#1041;\&#1056;&#1069;\&#1065;&#1059;&#1040;&#1044;.317.&#1042;%20&#1056;&#1069;%2021.07.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58C25-FEE1-43C6-A141-20E21F8A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ЩУАД.317.В РЭ 21.07.2016</Template>
  <TotalTime>36</TotalTime>
  <Pages>1</Pages>
  <Words>8004</Words>
  <Characters>45627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ИЗГОТОВЛЕНИЕ ШКАФОВ УПРАВЛЕНИЯ ЭЛЕКТРОАГРЕГАТОВ АД-200 с дизельным двигателем ЯМЗ 7511</vt:lpstr>
    </vt:vector>
  </TitlesOfParts>
  <Company>ЯМЗ</Company>
  <LinksUpToDate>false</LinksUpToDate>
  <CharactersWithSpaces>53524</CharactersWithSpaces>
  <SharedDoc>false</SharedDoc>
  <HLinks>
    <vt:vector size="144" baseType="variant">
      <vt:variant>
        <vt:i4>5898367</vt:i4>
      </vt:variant>
      <vt:variant>
        <vt:i4>141</vt:i4>
      </vt:variant>
      <vt:variant>
        <vt:i4>0</vt:i4>
      </vt:variant>
      <vt:variant>
        <vt:i4>5</vt:i4>
      </vt:variant>
      <vt:variant>
        <vt:lpwstr>mailto:office@specenergo.ru</vt:lpwstr>
      </vt:variant>
      <vt:variant>
        <vt:lpwstr/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_Toc456523782</vt:lpwstr>
      </vt:variant>
      <vt:variant>
        <vt:i4>1835063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_Toc456523781</vt:lpwstr>
      </vt:variant>
      <vt:variant>
        <vt:i4>1835063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_Toc456523780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_Toc456523779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_Toc456523778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_Toc456523777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_Toc456523776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_Toc456523775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_Toc456523774</vt:lpwstr>
      </vt:variant>
      <vt:variant>
        <vt:i4>1245239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_Toc456523773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_Toc456523772</vt:lpwstr>
      </vt:variant>
      <vt:variant>
        <vt:i4>1245239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_Toc456523771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_Toc456523770</vt:lpwstr>
      </vt:variant>
      <vt:variant>
        <vt:i4>1179703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_Toc456523769</vt:lpwstr>
      </vt:variant>
      <vt:variant>
        <vt:i4>1179703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_Toc456523768</vt:lpwstr>
      </vt:variant>
      <vt:variant>
        <vt:i4>1179703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_Toc456523767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_Toc456523766</vt:lpwstr>
      </vt:variant>
      <vt:variant>
        <vt:i4>1179703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_Toc456523765</vt:lpwstr>
      </vt:variant>
      <vt:variant>
        <vt:i4>1179703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_Toc456523764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_Toc456523763</vt:lpwstr>
      </vt:variant>
      <vt:variant>
        <vt:i4>1179703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_Toc456523762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_Toc456523761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_Toc456523760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ИЗГОТОВЛЕНИЕ ШКАФОВ УПРАВЛЕНИЯ ЭЛЕКТРОАГРЕГАТОВ АД-200 с дизельным двигателем ЯМЗ 7511</dc:title>
  <dc:subject/>
  <dc:creator>Microsoft</dc:creator>
  <cp:keywords/>
  <cp:lastModifiedBy>Сергей Логвинов</cp:lastModifiedBy>
  <cp:revision>9</cp:revision>
  <cp:lastPrinted>2016-07-17T08:01:00Z</cp:lastPrinted>
  <dcterms:created xsi:type="dcterms:W3CDTF">2023-09-14T08:11:00Z</dcterms:created>
  <dcterms:modified xsi:type="dcterms:W3CDTF">2023-11-04T10:15:00Z</dcterms:modified>
</cp:coreProperties>
</file>